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038" w:rsidRPr="004C4BD1" w:rsidRDefault="0037341E" w:rsidP="00FA00E1">
      <w:pPr>
        <w:autoSpaceDE w:val="0"/>
        <w:autoSpaceDN w:val="0"/>
        <w:adjustRightInd w:val="0"/>
        <w:rPr>
          <w:rFonts w:ascii="Times New Roman" w:hAnsi="Times New Roman" w:cs="Times New Roman"/>
          <w:b/>
          <w:color w:val="000000"/>
          <w:sz w:val="24"/>
          <w:szCs w:val="24"/>
        </w:rPr>
      </w:pPr>
      <w:r w:rsidRPr="0037341E">
        <w:rPr>
          <w:noProof/>
        </w:rPr>
        <w:pict>
          <v:shapetype id="_x0000_t202" coordsize="21600,21600" o:spt="202" path="m,l,21600r21600,l21600,xe">
            <v:stroke joinstyle="miter"/>
            <v:path gradientshapeok="t" o:connecttype="rect"/>
          </v:shapetype>
          <v:shape id="Text Box 2" o:spid="_x0000_s1026" type="#_x0000_t202" style="position:absolute;margin-left:157.85pt;margin-top:26.25pt;width:224.45pt;height:52.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w:txbxContent>
                <w:p w:rsidR="0096686B" w:rsidRPr="00F566FB" w:rsidRDefault="0096686B" w:rsidP="00F566FB">
                  <w:pPr>
                    <w:jc w:val="center"/>
                    <w:rPr>
                      <w:rFonts w:ascii="Times New Roman" w:hAnsi="Times New Roman" w:cs="Times New Roman"/>
                      <w:b/>
                      <w:sz w:val="24"/>
                      <w:szCs w:val="24"/>
                    </w:rPr>
                  </w:pPr>
                  <w:r>
                    <w:rPr>
                      <w:rFonts w:ascii="Times New Roman" w:hAnsi="Times New Roman" w:cs="Times New Roman"/>
                      <w:b/>
                      <w:sz w:val="24"/>
                      <w:szCs w:val="24"/>
                    </w:rPr>
                    <w:t>FAEP BOARD MEETING MINUTES</w:t>
                  </w:r>
                </w:p>
                <w:p w:rsidR="0096686B" w:rsidRPr="00F566FB" w:rsidRDefault="0096686B" w:rsidP="00F566FB">
                  <w:pPr>
                    <w:jc w:val="center"/>
                    <w:rPr>
                      <w:rFonts w:ascii="Times New Roman" w:hAnsi="Times New Roman" w:cs="Times New Roman"/>
                      <w:b/>
                      <w:sz w:val="24"/>
                      <w:szCs w:val="24"/>
                    </w:rPr>
                  </w:pPr>
                  <w:del w:id="0" w:author="FELSIAdmin" w:date="2015-02-04T12:18:00Z">
                    <w:r w:rsidDel="0096686B">
                      <w:rPr>
                        <w:rFonts w:ascii="Times New Roman" w:hAnsi="Times New Roman" w:cs="Times New Roman"/>
                        <w:b/>
                        <w:sz w:val="24"/>
                        <w:szCs w:val="24"/>
                      </w:rPr>
                      <w:delText>December</w:delText>
                    </w:r>
                  </w:del>
                  <w:proofErr w:type="gramStart"/>
                  <w:ins w:id="1" w:author="FELSIAdmin" w:date="2015-02-04T12:18:00Z">
                    <w:r>
                      <w:rPr>
                        <w:rFonts w:ascii="Times New Roman" w:hAnsi="Times New Roman" w:cs="Times New Roman"/>
                        <w:b/>
                        <w:sz w:val="24"/>
                        <w:szCs w:val="24"/>
                      </w:rPr>
                      <w:t xml:space="preserve">January </w:t>
                    </w:r>
                  </w:ins>
                  <w:r>
                    <w:rPr>
                      <w:rFonts w:ascii="Times New Roman" w:hAnsi="Times New Roman" w:cs="Times New Roman"/>
                      <w:b/>
                      <w:sz w:val="24"/>
                      <w:szCs w:val="24"/>
                    </w:rPr>
                    <w:t xml:space="preserve"> </w:t>
                  </w:r>
                  <w:ins w:id="2" w:author="FELSIAdmin" w:date="2015-02-04T12:19:00Z">
                    <w:r>
                      <w:rPr>
                        <w:rFonts w:ascii="Times New Roman" w:hAnsi="Times New Roman" w:cs="Times New Roman"/>
                        <w:b/>
                        <w:sz w:val="24"/>
                        <w:szCs w:val="24"/>
                      </w:rPr>
                      <w:t>12</w:t>
                    </w:r>
                  </w:ins>
                  <w:proofErr w:type="gramEnd"/>
                  <w:del w:id="3" w:author="FELSIAdmin" w:date="2015-02-04T12:19:00Z">
                    <w:r w:rsidDel="0096686B">
                      <w:rPr>
                        <w:rFonts w:ascii="Times New Roman" w:hAnsi="Times New Roman" w:cs="Times New Roman"/>
                        <w:b/>
                        <w:sz w:val="24"/>
                        <w:szCs w:val="24"/>
                      </w:rPr>
                      <w:delText>8</w:delText>
                    </w:r>
                  </w:del>
                  <w:r>
                    <w:rPr>
                      <w:rFonts w:ascii="Times New Roman" w:hAnsi="Times New Roman" w:cs="Times New Roman"/>
                      <w:b/>
                      <w:sz w:val="24"/>
                      <w:szCs w:val="24"/>
                    </w:rPr>
                    <w:t>, 201</w:t>
                  </w:r>
                  <w:ins w:id="4" w:author="FELSIAdmin" w:date="2015-02-04T12:19:00Z">
                    <w:r>
                      <w:rPr>
                        <w:rFonts w:ascii="Times New Roman" w:hAnsi="Times New Roman" w:cs="Times New Roman"/>
                        <w:b/>
                        <w:sz w:val="24"/>
                        <w:szCs w:val="24"/>
                      </w:rPr>
                      <w:t>5</w:t>
                    </w:r>
                  </w:ins>
                  <w:del w:id="5" w:author="FELSIAdmin" w:date="2015-02-04T12:19:00Z">
                    <w:r w:rsidDel="0096686B">
                      <w:rPr>
                        <w:rFonts w:ascii="Times New Roman" w:hAnsi="Times New Roman" w:cs="Times New Roman"/>
                        <w:b/>
                        <w:sz w:val="24"/>
                        <w:szCs w:val="24"/>
                      </w:rPr>
                      <w:delText>4</w:delText>
                    </w:r>
                  </w:del>
                </w:p>
                <w:p w:rsidR="0096686B" w:rsidRPr="00F566FB" w:rsidRDefault="0096686B" w:rsidP="00F566FB">
                  <w:pPr>
                    <w:jc w:val="center"/>
                    <w:rPr>
                      <w:rFonts w:ascii="Times New Roman" w:hAnsi="Times New Roman" w:cs="Times New Roman"/>
                      <w:b/>
                      <w:sz w:val="24"/>
                      <w:szCs w:val="24"/>
                    </w:rPr>
                  </w:pPr>
                  <w:r w:rsidRPr="00F566FB">
                    <w:rPr>
                      <w:rFonts w:ascii="Times New Roman" w:hAnsi="Times New Roman" w:cs="Times New Roman"/>
                      <w:b/>
                      <w:sz w:val="24"/>
                      <w:szCs w:val="24"/>
                    </w:rPr>
                    <w:t>12</w:t>
                  </w:r>
                  <w:r>
                    <w:rPr>
                      <w:rFonts w:ascii="Times New Roman" w:hAnsi="Times New Roman" w:cs="Times New Roman"/>
                      <w:b/>
                      <w:sz w:val="24"/>
                      <w:szCs w:val="24"/>
                    </w:rPr>
                    <w:t>:00</w:t>
                  </w:r>
                  <w:r w:rsidRPr="00F566FB">
                    <w:rPr>
                      <w:rFonts w:ascii="Times New Roman" w:hAnsi="Times New Roman" w:cs="Times New Roman"/>
                      <w:b/>
                      <w:sz w:val="24"/>
                      <w:szCs w:val="24"/>
                    </w:rPr>
                    <w:t xml:space="preserve"> – 1</w:t>
                  </w:r>
                  <w:r>
                    <w:rPr>
                      <w:rFonts w:ascii="Times New Roman" w:hAnsi="Times New Roman" w:cs="Times New Roman"/>
                      <w:b/>
                      <w:sz w:val="24"/>
                      <w:szCs w:val="24"/>
                    </w:rPr>
                    <w:t>:00 p.m. E</w:t>
                  </w:r>
                  <w:r w:rsidRPr="00F566FB">
                    <w:rPr>
                      <w:rFonts w:ascii="Times New Roman" w:hAnsi="Times New Roman" w:cs="Times New Roman"/>
                      <w:b/>
                      <w:sz w:val="24"/>
                      <w:szCs w:val="24"/>
                    </w:rPr>
                    <w:t>ST</w:t>
                  </w:r>
                </w:p>
              </w:txbxContent>
            </v:textbox>
          </v:shape>
        </w:pict>
      </w:r>
      <w:r w:rsidR="00A4773F">
        <w:rPr>
          <w:rFonts w:ascii="Times New Roman" w:hAnsi="Times New Roman" w:cs="Times New Roman"/>
          <w:noProof/>
          <w:sz w:val="24"/>
          <w:szCs w:val="24"/>
        </w:rPr>
        <w:drawing>
          <wp:inline distT="0" distB="0" distL="0" distR="0">
            <wp:extent cx="1095375" cy="1095375"/>
            <wp:effectExtent l="19050" t="0" r="9525" b="0"/>
            <wp:docPr id="1" name="Picture 2" descr="G:\Graphics\Logos\fae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Graphics\Logos\faep_logo.jpg"/>
                    <pic:cNvPicPr>
                      <a:picLocks noChangeAspect="1" noChangeArrowheads="1"/>
                    </pic:cNvPicPr>
                  </pic:nvPicPr>
                  <pic:blipFill>
                    <a:blip r:embed="rId6"/>
                    <a:srcRect/>
                    <a:stretch>
                      <a:fillRect/>
                    </a:stretch>
                  </pic:blipFill>
                  <pic:spPr bwMode="auto">
                    <a:xfrm>
                      <a:off x="0" y="0"/>
                      <a:ext cx="1095375" cy="1095375"/>
                    </a:xfrm>
                    <a:prstGeom prst="rect">
                      <a:avLst/>
                    </a:prstGeom>
                    <a:noFill/>
                    <a:ln w="9525">
                      <a:noFill/>
                      <a:miter lim="800000"/>
                      <a:headEnd/>
                      <a:tailEnd/>
                    </a:ln>
                  </pic:spPr>
                </pic:pic>
              </a:graphicData>
            </a:graphic>
          </wp:inline>
        </w:drawing>
      </w:r>
    </w:p>
    <w:p w:rsidR="00AD05E8" w:rsidRPr="004C4BD1" w:rsidRDefault="00D14357" w:rsidP="00D14357">
      <w:pPr>
        <w:autoSpaceDE w:val="0"/>
        <w:autoSpaceDN w:val="0"/>
        <w:adjustRightInd w:val="0"/>
        <w:jc w:val="center"/>
        <w:rPr>
          <w:rFonts w:ascii="Times New Roman" w:hAnsi="Times New Roman" w:cs="Times New Roman"/>
          <w:b/>
          <w:color w:val="FF0000"/>
          <w:sz w:val="24"/>
          <w:szCs w:val="24"/>
        </w:rPr>
      </w:pPr>
      <w:r w:rsidRPr="00D14357">
        <w:rPr>
          <w:rFonts w:ascii="Times New Roman" w:hAnsi="Times New Roman" w:cs="Times New Roman"/>
          <w:b/>
          <w:color w:val="FF0000"/>
          <w:sz w:val="24"/>
          <w:szCs w:val="24"/>
        </w:rPr>
        <w:t>Call – In Number:   605-475-4000   code:  607028#</w:t>
      </w:r>
    </w:p>
    <w:p w:rsidR="00223826" w:rsidRDefault="00223826" w:rsidP="00F566FB">
      <w:pPr>
        <w:autoSpaceDE w:val="0"/>
        <w:autoSpaceDN w:val="0"/>
        <w:adjustRightInd w:val="0"/>
        <w:rPr>
          <w:rFonts w:ascii="Times New Roman" w:hAnsi="Times New Roman" w:cs="Times New Roman"/>
          <w:b/>
          <w:color w:val="FF0000"/>
          <w:sz w:val="24"/>
          <w:szCs w:val="24"/>
        </w:rPr>
      </w:pPr>
    </w:p>
    <w:p w:rsidR="00223826" w:rsidRDefault="00223826" w:rsidP="00223826">
      <w:pPr>
        <w:numPr>
          <w:ilvl w:val="0"/>
          <w:numId w:val="11"/>
        </w:num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 xml:space="preserve">    C</w:t>
      </w:r>
      <w:r w:rsidRPr="00223826">
        <w:rPr>
          <w:rFonts w:ascii="Times New Roman" w:hAnsi="Times New Roman" w:cs="Times New Roman"/>
          <w:b/>
          <w:sz w:val="24"/>
          <w:szCs w:val="24"/>
        </w:rPr>
        <w:t xml:space="preserve">all to Order – </w:t>
      </w:r>
      <w:r w:rsidRPr="00223826">
        <w:rPr>
          <w:rFonts w:ascii="Times New Roman" w:hAnsi="Times New Roman" w:cs="Times New Roman"/>
          <w:sz w:val="24"/>
          <w:szCs w:val="24"/>
        </w:rPr>
        <w:t>Mary Gutierrez</w:t>
      </w:r>
      <w:r w:rsidR="00992766">
        <w:rPr>
          <w:rFonts w:ascii="Times New Roman" w:hAnsi="Times New Roman" w:cs="Times New Roman"/>
          <w:sz w:val="24"/>
          <w:szCs w:val="24"/>
        </w:rPr>
        <w:t xml:space="preserve"> </w:t>
      </w:r>
      <w:del w:id="6" w:author="FELSIAdmin" w:date="2015-02-04T12:19:00Z">
        <w:r w:rsidR="005921F2" w:rsidDel="0096686B">
          <w:rPr>
            <w:rFonts w:ascii="Times New Roman" w:hAnsi="Times New Roman" w:cs="Times New Roman"/>
            <w:sz w:val="24"/>
            <w:szCs w:val="24"/>
          </w:rPr>
          <w:delText>at 12:02</w:delText>
        </w:r>
        <w:r w:rsidR="002510AE" w:rsidDel="0096686B">
          <w:rPr>
            <w:rFonts w:ascii="Times New Roman" w:hAnsi="Times New Roman" w:cs="Times New Roman"/>
            <w:sz w:val="24"/>
            <w:szCs w:val="24"/>
          </w:rPr>
          <w:delText xml:space="preserve"> EST</w:delText>
        </w:r>
      </w:del>
    </w:p>
    <w:p w:rsidR="006362A9" w:rsidRPr="00223826" w:rsidRDefault="006362A9" w:rsidP="006362A9">
      <w:pPr>
        <w:autoSpaceDE w:val="0"/>
        <w:autoSpaceDN w:val="0"/>
        <w:adjustRightInd w:val="0"/>
        <w:ind w:left="1080"/>
        <w:rPr>
          <w:rFonts w:ascii="Times New Roman" w:hAnsi="Times New Roman" w:cs="Times New Roman"/>
          <w:sz w:val="24"/>
          <w:szCs w:val="24"/>
        </w:rPr>
      </w:pPr>
    </w:p>
    <w:p w:rsidR="00131045" w:rsidRPr="00591F30" w:rsidRDefault="00131045" w:rsidP="00131045">
      <w:pPr>
        <w:pStyle w:val="ListParagraph"/>
        <w:numPr>
          <w:ilvl w:val="0"/>
          <w:numId w:val="11"/>
        </w:num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Pr="00591F30">
        <w:rPr>
          <w:rFonts w:ascii="Times New Roman" w:hAnsi="Times New Roman" w:cs="Times New Roman"/>
          <w:b/>
          <w:color w:val="000000"/>
          <w:sz w:val="24"/>
          <w:szCs w:val="24"/>
        </w:rPr>
        <w:t xml:space="preserve">Roll Call – </w:t>
      </w:r>
      <w:del w:id="7" w:author="FELSIAdmin" w:date="2015-02-04T12:21:00Z">
        <w:r w:rsidDel="0096686B">
          <w:rPr>
            <w:rFonts w:ascii="Times New Roman" w:hAnsi="Times New Roman" w:cs="Times New Roman"/>
            <w:color w:val="000000"/>
            <w:sz w:val="24"/>
            <w:szCs w:val="24"/>
          </w:rPr>
          <w:delText xml:space="preserve">Teri </w:delText>
        </w:r>
      </w:del>
      <w:ins w:id="8" w:author="FELSIAdmin" w:date="2015-02-04T12:21:00Z">
        <w:r w:rsidR="0096686B">
          <w:rPr>
            <w:rFonts w:ascii="Times New Roman" w:hAnsi="Times New Roman" w:cs="Times New Roman"/>
            <w:color w:val="000000"/>
            <w:sz w:val="24"/>
            <w:szCs w:val="24"/>
          </w:rPr>
          <w:t xml:space="preserve">Bruce </w:t>
        </w:r>
      </w:ins>
      <w:r>
        <w:rPr>
          <w:rFonts w:ascii="Times New Roman" w:hAnsi="Times New Roman" w:cs="Times New Roman"/>
          <w:color w:val="000000"/>
          <w:sz w:val="24"/>
          <w:szCs w:val="24"/>
        </w:rPr>
        <w:t>Hasbrouck</w:t>
      </w:r>
      <w:ins w:id="9" w:author="FELSIAdmin" w:date="2015-02-04T12:57:00Z">
        <w:r w:rsidR="00324BC4">
          <w:rPr>
            <w:rFonts w:ascii="Times New Roman" w:hAnsi="Times New Roman" w:cs="Times New Roman"/>
            <w:color w:val="000000"/>
            <w:sz w:val="24"/>
            <w:szCs w:val="24"/>
          </w:rPr>
          <w:t>/Teri Hasbrouck</w:t>
        </w:r>
      </w:ins>
    </w:p>
    <w:p w:rsidR="00131045" w:rsidRDefault="00131045" w:rsidP="00131045">
      <w:pPr>
        <w:pStyle w:val="ListParagraph"/>
        <w:autoSpaceDE w:val="0"/>
        <w:autoSpaceDN w:val="0"/>
        <w:adjustRightInd w:val="0"/>
        <w:ind w:left="1080"/>
        <w:rPr>
          <w:b/>
          <w:color w:val="000000"/>
          <w:sz w:val="22"/>
          <w:szCs w:val="22"/>
        </w:rPr>
      </w:pPr>
    </w:p>
    <w:tbl>
      <w:tblPr>
        <w:tblW w:w="0" w:type="auto"/>
        <w:tblInd w:w="1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3"/>
        <w:gridCol w:w="1800"/>
        <w:gridCol w:w="2070"/>
      </w:tblGrid>
      <w:tr w:rsidR="00131045" w:rsidTr="0096686B">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131045" w:rsidRPr="00BA0D31" w:rsidRDefault="00131045" w:rsidP="0096686B">
            <w:pPr>
              <w:pStyle w:val="NormalWeb"/>
              <w:spacing w:line="288" w:lineRule="atLeast"/>
              <w:ind w:left="1080"/>
              <w:rPr>
                <w:b/>
                <w:sz w:val="20"/>
                <w:szCs w:val="20"/>
              </w:rPr>
            </w:pPr>
            <w:r w:rsidRPr="00BA0D31">
              <w:rPr>
                <w:b/>
                <w:sz w:val="20"/>
                <w:szCs w:val="20"/>
              </w:rPr>
              <w:t>Name</w:t>
            </w:r>
          </w:p>
        </w:tc>
        <w:tc>
          <w:tcPr>
            <w:tcW w:w="1800" w:type="dxa"/>
            <w:tcBorders>
              <w:top w:val="single" w:sz="4" w:space="0" w:color="auto"/>
              <w:left w:val="single" w:sz="4" w:space="0" w:color="auto"/>
              <w:bottom w:val="single" w:sz="4" w:space="0" w:color="auto"/>
              <w:right w:val="single" w:sz="4" w:space="0" w:color="auto"/>
            </w:tcBorders>
            <w:vAlign w:val="center"/>
          </w:tcPr>
          <w:p w:rsidR="00131045" w:rsidRPr="00BA0D31" w:rsidRDefault="00131045" w:rsidP="0096686B">
            <w:pPr>
              <w:jc w:val="center"/>
              <w:rPr>
                <w:rFonts w:ascii="Times New Roman" w:hAnsi="Times New Roman" w:cs="Times New Roman"/>
                <w:b/>
              </w:rPr>
            </w:pPr>
            <w:r w:rsidRPr="00BA0D31">
              <w:rPr>
                <w:rFonts w:ascii="Times New Roman" w:hAnsi="Times New Roman" w:cs="Times New Roman"/>
                <w:b/>
              </w:rPr>
              <w:t>Attendance</w:t>
            </w:r>
          </w:p>
        </w:tc>
        <w:tc>
          <w:tcPr>
            <w:tcW w:w="2070" w:type="dxa"/>
            <w:tcBorders>
              <w:top w:val="single" w:sz="4" w:space="0" w:color="auto"/>
              <w:left w:val="single" w:sz="4" w:space="0" w:color="auto"/>
              <w:bottom w:val="single" w:sz="4" w:space="0" w:color="auto"/>
              <w:right w:val="single" w:sz="4" w:space="0" w:color="auto"/>
            </w:tcBorders>
            <w:vAlign w:val="center"/>
          </w:tcPr>
          <w:p w:rsidR="00131045" w:rsidRPr="00BA0D31" w:rsidRDefault="00131045" w:rsidP="0096686B">
            <w:pPr>
              <w:rPr>
                <w:rFonts w:ascii="Times New Roman" w:hAnsi="Times New Roman" w:cs="Times New Roman"/>
                <w:b/>
              </w:rPr>
            </w:pPr>
            <w:r w:rsidRPr="00BA0D31">
              <w:rPr>
                <w:rFonts w:ascii="Times New Roman" w:hAnsi="Times New Roman" w:cs="Times New Roman"/>
                <w:b/>
              </w:rPr>
              <w:t>Proxy</w:t>
            </w:r>
          </w:p>
        </w:tc>
      </w:tr>
      <w:tr w:rsidR="00131045" w:rsidTr="0096686B">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131045" w:rsidRPr="00BA0D31" w:rsidRDefault="00131045" w:rsidP="0096686B">
            <w:pPr>
              <w:pStyle w:val="NormalWeb"/>
              <w:spacing w:line="288" w:lineRule="atLeast"/>
              <w:rPr>
                <w:color w:val="000000"/>
                <w:sz w:val="20"/>
                <w:szCs w:val="20"/>
              </w:rPr>
            </w:pPr>
            <w:r w:rsidRPr="00BA0D31">
              <w:rPr>
                <w:color w:val="000000"/>
                <w:sz w:val="20"/>
                <w:szCs w:val="20"/>
              </w:rPr>
              <w:t>Mary Gutierrez – President</w:t>
            </w:r>
          </w:p>
        </w:tc>
        <w:tc>
          <w:tcPr>
            <w:tcW w:w="1800" w:type="dxa"/>
            <w:tcBorders>
              <w:top w:val="single" w:sz="4" w:space="0" w:color="auto"/>
              <w:left w:val="single" w:sz="4" w:space="0" w:color="auto"/>
              <w:bottom w:val="single" w:sz="4" w:space="0" w:color="auto"/>
              <w:right w:val="single" w:sz="4" w:space="0" w:color="auto"/>
            </w:tcBorders>
            <w:vAlign w:val="center"/>
          </w:tcPr>
          <w:p w:rsidR="00131045" w:rsidRPr="00BA0D31" w:rsidRDefault="00131045" w:rsidP="0096686B">
            <w:pPr>
              <w:jc w:val="center"/>
              <w:rPr>
                <w:rFonts w:ascii="Times New Roman" w:hAnsi="Times New Roman" w:cs="Times New Roman"/>
              </w:rPr>
            </w:pPr>
            <w:r>
              <w:rPr>
                <w:rFonts w:ascii="Times New Roman" w:hAnsi="Times New Roman" w:cs="Times New Roman"/>
              </w:rPr>
              <w:t>Yes</w:t>
            </w:r>
          </w:p>
        </w:tc>
        <w:tc>
          <w:tcPr>
            <w:tcW w:w="2070" w:type="dxa"/>
            <w:tcBorders>
              <w:top w:val="single" w:sz="4" w:space="0" w:color="auto"/>
              <w:left w:val="single" w:sz="4" w:space="0" w:color="auto"/>
              <w:bottom w:val="single" w:sz="4" w:space="0" w:color="auto"/>
              <w:right w:val="single" w:sz="4" w:space="0" w:color="auto"/>
            </w:tcBorders>
            <w:vAlign w:val="center"/>
          </w:tcPr>
          <w:p w:rsidR="00131045" w:rsidRPr="00BA0D31" w:rsidRDefault="00131045" w:rsidP="0096686B">
            <w:pPr>
              <w:rPr>
                <w:rFonts w:ascii="Times New Roman" w:hAnsi="Times New Roman" w:cs="Times New Roman"/>
              </w:rPr>
            </w:pPr>
          </w:p>
        </w:tc>
      </w:tr>
      <w:tr w:rsidR="00131045" w:rsidTr="0096686B">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131045" w:rsidRPr="00BA0D31" w:rsidRDefault="00131045" w:rsidP="0096686B">
            <w:pPr>
              <w:pStyle w:val="NormalWeb"/>
              <w:spacing w:line="288" w:lineRule="atLeast"/>
              <w:rPr>
                <w:color w:val="000000"/>
                <w:sz w:val="20"/>
                <w:szCs w:val="20"/>
              </w:rPr>
            </w:pPr>
            <w:r w:rsidRPr="00BA0D31">
              <w:rPr>
                <w:color w:val="000000"/>
                <w:sz w:val="20"/>
                <w:szCs w:val="20"/>
              </w:rPr>
              <w:t>Kristin Bennett - Past President</w:t>
            </w:r>
          </w:p>
        </w:tc>
        <w:tc>
          <w:tcPr>
            <w:tcW w:w="1800" w:type="dxa"/>
            <w:tcBorders>
              <w:top w:val="single" w:sz="4" w:space="0" w:color="auto"/>
              <w:left w:val="single" w:sz="4" w:space="0" w:color="auto"/>
              <w:bottom w:val="single" w:sz="4" w:space="0" w:color="auto"/>
              <w:right w:val="single" w:sz="4" w:space="0" w:color="auto"/>
            </w:tcBorders>
            <w:vAlign w:val="center"/>
          </w:tcPr>
          <w:p w:rsidR="00131045" w:rsidRPr="00BA0D31" w:rsidRDefault="00131045" w:rsidP="0096686B">
            <w:pPr>
              <w:jc w:val="center"/>
              <w:rPr>
                <w:rFonts w:ascii="Times New Roman" w:hAnsi="Times New Roman" w:cs="Times New Roman"/>
              </w:rPr>
            </w:pPr>
            <w:r>
              <w:rPr>
                <w:rFonts w:ascii="Times New Roman" w:hAnsi="Times New Roman" w:cs="Times New Roman"/>
              </w:rPr>
              <w:t>Yes</w:t>
            </w:r>
          </w:p>
        </w:tc>
        <w:tc>
          <w:tcPr>
            <w:tcW w:w="2070" w:type="dxa"/>
            <w:tcBorders>
              <w:top w:val="single" w:sz="4" w:space="0" w:color="auto"/>
              <w:left w:val="single" w:sz="4" w:space="0" w:color="auto"/>
              <w:bottom w:val="single" w:sz="4" w:space="0" w:color="auto"/>
              <w:right w:val="single" w:sz="4" w:space="0" w:color="auto"/>
            </w:tcBorders>
            <w:vAlign w:val="center"/>
          </w:tcPr>
          <w:p w:rsidR="00131045" w:rsidRPr="00BA0D31" w:rsidRDefault="00131045" w:rsidP="0096686B">
            <w:pPr>
              <w:rPr>
                <w:rFonts w:ascii="Times New Roman" w:hAnsi="Times New Roman" w:cs="Times New Roman"/>
              </w:rPr>
            </w:pPr>
          </w:p>
        </w:tc>
      </w:tr>
      <w:tr w:rsidR="00131045" w:rsidTr="0096686B">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131045" w:rsidRPr="00BA0D31" w:rsidRDefault="00131045" w:rsidP="0096686B">
            <w:pPr>
              <w:pStyle w:val="NormalWeb"/>
              <w:spacing w:line="288" w:lineRule="atLeast"/>
              <w:rPr>
                <w:sz w:val="20"/>
                <w:szCs w:val="20"/>
              </w:rPr>
            </w:pPr>
            <w:r w:rsidRPr="00BA0D31">
              <w:rPr>
                <w:color w:val="000000"/>
                <w:sz w:val="20"/>
                <w:szCs w:val="20"/>
              </w:rPr>
              <w:t>Amy Guilfoyle  - Vice President</w:t>
            </w:r>
          </w:p>
        </w:tc>
        <w:tc>
          <w:tcPr>
            <w:tcW w:w="1800" w:type="dxa"/>
            <w:tcBorders>
              <w:top w:val="single" w:sz="4" w:space="0" w:color="auto"/>
              <w:left w:val="single" w:sz="4" w:space="0" w:color="auto"/>
              <w:bottom w:val="single" w:sz="4" w:space="0" w:color="auto"/>
              <w:right w:val="single" w:sz="4" w:space="0" w:color="auto"/>
            </w:tcBorders>
            <w:vAlign w:val="center"/>
          </w:tcPr>
          <w:p w:rsidR="00131045" w:rsidRPr="00BA0D31" w:rsidRDefault="00131045" w:rsidP="0096686B">
            <w:pPr>
              <w:jc w:val="center"/>
              <w:rPr>
                <w:rFonts w:ascii="Times New Roman" w:hAnsi="Times New Roman" w:cs="Times New Roman"/>
              </w:rPr>
            </w:pPr>
            <w:r>
              <w:rPr>
                <w:rFonts w:ascii="Times New Roman" w:hAnsi="Times New Roman" w:cs="Times New Roman"/>
              </w:rPr>
              <w:t>Yes</w:t>
            </w:r>
          </w:p>
        </w:tc>
        <w:tc>
          <w:tcPr>
            <w:tcW w:w="2070" w:type="dxa"/>
            <w:tcBorders>
              <w:top w:val="single" w:sz="4" w:space="0" w:color="auto"/>
              <w:left w:val="single" w:sz="4" w:space="0" w:color="auto"/>
              <w:bottom w:val="single" w:sz="4" w:space="0" w:color="auto"/>
              <w:right w:val="single" w:sz="4" w:space="0" w:color="auto"/>
            </w:tcBorders>
            <w:vAlign w:val="center"/>
          </w:tcPr>
          <w:p w:rsidR="00131045" w:rsidRPr="00BA0D31" w:rsidRDefault="00131045" w:rsidP="0096686B">
            <w:pPr>
              <w:rPr>
                <w:rFonts w:ascii="Times New Roman" w:hAnsi="Times New Roman" w:cs="Times New Roman"/>
              </w:rPr>
            </w:pPr>
          </w:p>
        </w:tc>
      </w:tr>
      <w:tr w:rsidR="00131045" w:rsidTr="0096686B">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131045" w:rsidRPr="00BA0D31" w:rsidRDefault="00131045" w:rsidP="0096686B">
            <w:pPr>
              <w:pStyle w:val="NormalWeb"/>
              <w:spacing w:line="288" w:lineRule="atLeast"/>
              <w:rPr>
                <w:sz w:val="20"/>
                <w:szCs w:val="20"/>
              </w:rPr>
            </w:pPr>
            <w:r w:rsidRPr="00BA0D31">
              <w:rPr>
                <w:color w:val="000000"/>
                <w:sz w:val="20"/>
                <w:szCs w:val="20"/>
              </w:rPr>
              <w:t>Tim Terwilliger - Treasurer</w:t>
            </w:r>
          </w:p>
        </w:tc>
        <w:tc>
          <w:tcPr>
            <w:tcW w:w="1800" w:type="dxa"/>
            <w:tcBorders>
              <w:top w:val="single" w:sz="4" w:space="0" w:color="auto"/>
              <w:left w:val="single" w:sz="4" w:space="0" w:color="auto"/>
              <w:bottom w:val="single" w:sz="4" w:space="0" w:color="auto"/>
              <w:right w:val="single" w:sz="4" w:space="0" w:color="auto"/>
            </w:tcBorders>
            <w:vAlign w:val="center"/>
          </w:tcPr>
          <w:p w:rsidR="00131045" w:rsidRPr="00BA0D31" w:rsidRDefault="005921F2" w:rsidP="0096686B">
            <w:pPr>
              <w:jc w:val="center"/>
              <w:rPr>
                <w:rFonts w:ascii="Times New Roman" w:hAnsi="Times New Roman" w:cs="Times New Roman"/>
              </w:rPr>
            </w:pPr>
            <w:r>
              <w:rPr>
                <w:rFonts w:ascii="Times New Roman" w:hAnsi="Times New Roman" w:cs="Times New Roman"/>
              </w:rPr>
              <w:t>Yes</w:t>
            </w:r>
          </w:p>
        </w:tc>
        <w:tc>
          <w:tcPr>
            <w:tcW w:w="2070" w:type="dxa"/>
            <w:tcBorders>
              <w:top w:val="single" w:sz="4" w:space="0" w:color="auto"/>
              <w:left w:val="single" w:sz="4" w:space="0" w:color="auto"/>
              <w:bottom w:val="single" w:sz="4" w:space="0" w:color="auto"/>
              <w:right w:val="single" w:sz="4" w:space="0" w:color="auto"/>
            </w:tcBorders>
            <w:vAlign w:val="center"/>
          </w:tcPr>
          <w:p w:rsidR="00131045" w:rsidRPr="00BA0D31" w:rsidRDefault="00131045" w:rsidP="0096686B">
            <w:pPr>
              <w:rPr>
                <w:rFonts w:ascii="Times New Roman" w:hAnsi="Times New Roman" w:cs="Times New Roman"/>
              </w:rPr>
            </w:pPr>
          </w:p>
        </w:tc>
      </w:tr>
      <w:tr w:rsidR="00131045" w:rsidTr="0096686B">
        <w:trPr>
          <w:trHeight w:val="318"/>
        </w:trPr>
        <w:tc>
          <w:tcPr>
            <w:tcW w:w="3693" w:type="dxa"/>
            <w:tcBorders>
              <w:top w:val="single" w:sz="4" w:space="0" w:color="auto"/>
              <w:left w:val="single" w:sz="4" w:space="0" w:color="auto"/>
              <w:bottom w:val="single" w:sz="4" w:space="0" w:color="auto"/>
              <w:right w:val="single" w:sz="4" w:space="0" w:color="auto"/>
            </w:tcBorders>
            <w:vAlign w:val="center"/>
          </w:tcPr>
          <w:p w:rsidR="00131045" w:rsidRPr="00BA0D31" w:rsidRDefault="00131045" w:rsidP="0096686B">
            <w:pPr>
              <w:pStyle w:val="NormalWeb"/>
              <w:spacing w:line="288" w:lineRule="atLeast"/>
              <w:rPr>
                <w:sz w:val="20"/>
                <w:szCs w:val="20"/>
              </w:rPr>
            </w:pPr>
            <w:r w:rsidRPr="00BA0D31">
              <w:rPr>
                <w:color w:val="000000"/>
                <w:sz w:val="20"/>
                <w:szCs w:val="20"/>
              </w:rPr>
              <w:t>Elva Peppers - Secretary</w:t>
            </w:r>
          </w:p>
        </w:tc>
        <w:tc>
          <w:tcPr>
            <w:tcW w:w="1800" w:type="dxa"/>
            <w:tcBorders>
              <w:top w:val="single" w:sz="4" w:space="0" w:color="auto"/>
              <w:left w:val="single" w:sz="4" w:space="0" w:color="auto"/>
              <w:bottom w:val="single" w:sz="4" w:space="0" w:color="auto"/>
              <w:right w:val="single" w:sz="4" w:space="0" w:color="auto"/>
            </w:tcBorders>
            <w:vAlign w:val="center"/>
          </w:tcPr>
          <w:p w:rsidR="00131045" w:rsidRPr="00BA0D31" w:rsidRDefault="005921F2" w:rsidP="0096686B">
            <w:pPr>
              <w:jc w:val="center"/>
              <w:rPr>
                <w:rFonts w:ascii="Times New Roman" w:hAnsi="Times New Roman" w:cs="Times New Roman"/>
              </w:rPr>
            </w:pPr>
            <w:r>
              <w:rPr>
                <w:rFonts w:ascii="Times New Roman" w:hAnsi="Times New Roman" w:cs="Times New Roman"/>
              </w:rPr>
              <w:t>Yes</w:t>
            </w:r>
          </w:p>
        </w:tc>
        <w:tc>
          <w:tcPr>
            <w:tcW w:w="2070" w:type="dxa"/>
            <w:tcBorders>
              <w:top w:val="single" w:sz="4" w:space="0" w:color="auto"/>
              <w:left w:val="single" w:sz="4" w:space="0" w:color="auto"/>
              <w:bottom w:val="single" w:sz="4" w:space="0" w:color="auto"/>
              <w:right w:val="single" w:sz="4" w:space="0" w:color="auto"/>
            </w:tcBorders>
            <w:vAlign w:val="center"/>
          </w:tcPr>
          <w:p w:rsidR="00131045" w:rsidRPr="00BA0D31" w:rsidRDefault="00131045" w:rsidP="005921F2">
            <w:pPr>
              <w:jc w:val="center"/>
              <w:rPr>
                <w:rFonts w:ascii="Times New Roman" w:hAnsi="Times New Roman" w:cs="Times New Roman"/>
              </w:rPr>
            </w:pPr>
          </w:p>
        </w:tc>
      </w:tr>
      <w:tr w:rsidR="00131045" w:rsidTr="0096686B">
        <w:trPr>
          <w:trHeight w:val="557"/>
        </w:trPr>
        <w:tc>
          <w:tcPr>
            <w:tcW w:w="3693" w:type="dxa"/>
            <w:tcBorders>
              <w:top w:val="single" w:sz="4" w:space="0" w:color="auto"/>
              <w:left w:val="single" w:sz="4" w:space="0" w:color="auto"/>
              <w:bottom w:val="single" w:sz="4" w:space="0" w:color="auto"/>
              <w:right w:val="single" w:sz="4" w:space="0" w:color="auto"/>
            </w:tcBorders>
            <w:vAlign w:val="center"/>
          </w:tcPr>
          <w:p w:rsidR="00131045" w:rsidRPr="00BA0D31" w:rsidRDefault="00131045" w:rsidP="0096686B">
            <w:pPr>
              <w:pStyle w:val="NormalWeb"/>
              <w:spacing w:line="288" w:lineRule="atLeast"/>
              <w:rPr>
                <w:sz w:val="20"/>
                <w:szCs w:val="20"/>
              </w:rPr>
            </w:pPr>
            <w:r w:rsidRPr="00BA0D31">
              <w:rPr>
                <w:color w:val="000000"/>
                <w:sz w:val="20"/>
                <w:szCs w:val="20"/>
              </w:rPr>
              <w:t>Bruce Hasbrouck - NAEP Representative</w:t>
            </w:r>
          </w:p>
        </w:tc>
        <w:tc>
          <w:tcPr>
            <w:tcW w:w="1800" w:type="dxa"/>
            <w:tcBorders>
              <w:top w:val="single" w:sz="4" w:space="0" w:color="auto"/>
              <w:left w:val="single" w:sz="4" w:space="0" w:color="auto"/>
              <w:bottom w:val="single" w:sz="4" w:space="0" w:color="auto"/>
              <w:right w:val="single" w:sz="4" w:space="0" w:color="auto"/>
            </w:tcBorders>
            <w:vAlign w:val="center"/>
          </w:tcPr>
          <w:p w:rsidR="00131045" w:rsidRPr="00BA0D31" w:rsidRDefault="005921F2" w:rsidP="0096686B">
            <w:pPr>
              <w:jc w:val="center"/>
              <w:rPr>
                <w:rFonts w:ascii="Times New Roman" w:hAnsi="Times New Roman" w:cs="Times New Roman"/>
              </w:rPr>
            </w:pPr>
            <w:r>
              <w:rPr>
                <w:rFonts w:ascii="Times New Roman" w:hAnsi="Times New Roman" w:cs="Times New Roman"/>
              </w:rPr>
              <w:t>Yes</w:t>
            </w:r>
          </w:p>
        </w:tc>
        <w:tc>
          <w:tcPr>
            <w:tcW w:w="2070" w:type="dxa"/>
            <w:tcBorders>
              <w:top w:val="single" w:sz="4" w:space="0" w:color="auto"/>
              <w:left w:val="single" w:sz="4" w:space="0" w:color="auto"/>
              <w:bottom w:val="single" w:sz="4" w:space="0" w:color="auto"/>
              <w:right w:val="single" w:sz="4" w:space="0" w:color="auto"/>
            </w:tcBorders>
            <w:vAlign w:val="center"/>
          </w:tcPr>
          <w:p w:rsidR="00131045" w:rsidRPr="00BA0D31" w:rsidRDefault="00324BC4" w:rsidP="0096686B">
            <w:pPr>
              <w:jc w:val="center"/>
              <w:rPr>
                <w:rFonts w:ascii="Times New Roman" w:hAnsi="Times New Roman" w:cs="Times New Roman"/>
              </w:rPr>
            </w:pPr>
            <w:ins w:id="10" w:author="FELSIAdmin" w:date="2015-02-04T12:34:00Z">
              <w:r>
                <w:rPr>
                  <w:rFonts w:ascii="Times New Roman" w:hAnsi="Times New Roman" w:cs="Times New Roman"/>
                </w:rPr>
                <w:t>Proxy for Erin Kane</w:t>
              </w:r>
            </w:ins>
          </w:p>
        </w:tc>
      </w:tr>
      <w:tr w:rsidR="00131045" w:rsidTr="0096686B">
        <w:trPr>
          <w:trHeight w:val="318"/>
        </w:trPr>
        <w:tc>
          <w:tcPr>
            <w:tcW w:w="3693" w:type="dxa"/>
            <w:tcBorders>
              <w:top w:val="single" w:sz="4" w:space="0" w:color="auto"/>
              <w:left w:val="single" w:sz="4" w:space="0" w:color="auto"/>
              <w:bottom w:val="single" w:sz="4" w:space="0" w:color="auto"/>
              <w:right w:val="single" w:sz="4" w:space="0" w:color="auto"/>
            </w:tcBorders>
            <w:vAlign w:val="center"/>
          </w:tcPr>
          <w:p w:rsidR="00131045" w:rsidRPr="00BA0D31" w:rsidRDefault="00131045" w:rsidP="0096686B">
            <w:pPr>
              <w:pStyle w:val="NormalWeb"/>
              <w:spacing w:line="288" w:lineRule="atLeast"/>
              <w:rPr>
                <w:sz w:val="20"/>
                <w:szCs w:val="20"/>
              </w:rPr>
            </w:pPr>
            <w:r w:rsidRPr="00BA0D31">
              <w:rPr>
                <w:color w:val="000000"/>
                <w:sz w:val="20"/>
                <w:szCs w:val="20"/>
              </w:rPr>
              <w:t>Jennifer Cummings - Central Chapter</w:t>
            </w:r>
          </w:p>
        </w:tc>
        <w:tc>
          <w:tcPr>
            <w:tcW w:w="1800" w:type="dxa"/>
            <w:tcBorders>
              <w:top w:val="single" w:sz="4" w:space="0" w:color="auto"/>
              <w:left w:val="single" w:sz="4" w:space="0" w:color="auto"/>
              <w:bottom w:val="single" w:sz="4" w:space="0" w:color="auto"/>
              <w:right w:val="single" w:sz="4" w:space="0" w:color="auto"/>
            </w:tcBorders>
            <w:vAlign w:val="center"/>
          </w:tcPr>
          <w:p w:rsidR="00131045" w:rsidRPr="00BA0D31" w:rsidRDefault="0096686B" w:rsidP="0096686B">
            <w:pPr>
              <w:jc w:val="center"/>
              <w:rPr>
                <w:rFonts w:ascii="Times New Roman" w:hAnsi="Times New Roman" w:cs="Times New Roman"/>
              </w:rPr>
            </w:pPr>
            <w:ins w:id="11" w:author="FELSIAdmin" w:date="2015-02-04T12:21:00Z">
              <w:r>
                <w:rPr>
                  <w:rFonts w:ascii="Times New Roman" w:hAnsi="Times New Roman" w:cs="Times New Roman"/>
                </w:rPr>
                <w:t>Yes</w:t>
              </w:r>
            </w:ins>
          </w:p>
        </w:tc>
        <w:tc>
          <w:tcPr>
            <w:tcW w:w="2070" w:type="dxa"/>
            <w:tcBorders>
              <w:top w:val="single" w:sz="4" w:space="0" w:color="auto"/>
              <w:left w:val="single" w:sz="4" w:space="0" w:color="auto"/>
              <w:bottom w:val="single" w:sz="4" w:space="0" w:color="auto"/>
              <w:right w:val="single" w:sz="4" w:space="0" w:color="auto"/>
            </w:tcBorders>
            <w:vAlign w:val="center"/>
          </w:tcPr>
          <w:p w:rsidR="00131045" w:rsidRPr="00BA0D31" w:rsidRDefault="005921F2" w:rsidP="0096686B">
            <w:pPr>
              <w:jc w:val="center"/>
              <w:rPr>
                <w:rFonts w:ascii="Times New Roman" w:hAnsi="Times New Roman" w:cs="Times New Roman"/>
              </w:rPr>
            </w:pPr>
            <w:del w:id="12" w:author="FELSIAdmin" w:date="2015-02-04T12:21:00Z">
              <w:r w:rsidDel="0096686B">
                <w:rPr>
                  <w:rFonts w:ascii="Times New Roman" w:hAnsi="Times New Roman" w:cs="Times New Roman"/>
                </w:rPr>
                <w:delText>No</w:delText>
              </w:r>
            </w:del>
          </w:p>
        </w:tc>
      </w:tr>
      <w:tr w:rsidR="00131045" w:rsidTr="0096686B">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131045" w:rsidRPr="00BA0D31" w:rsidRDefault="00131045" w:rsidP="0096686B">
            <w:pPr>
              <w:pStyle w:val="NormalWeb"/>
              <w:spacing w:line="288" w:lineRule="atLeast"/>
              <w:rPr>
                <w:sz w:val="20"/>
                <w:szCs w:val="20"/>
              </w:rPr>
            </w:pPr>
            <w:r>
              <w:rPr>
                <w:color w:val="000000"/>
                <w:sz w:val="20"/>
                <w:szCs w:val="20"/>
              </w:rPr>
              <w:t>Stan Stokes</w:t>
            </w:r>
            <w:r w:rsidRPr="00BA0D31">
              <w:rPr>
                <w:color w:val="000000"/>
                <w:sz w:val="20"/>
                <w:szCs w:val="20"/>
              </w:rPr>
              <w:t> - Northeast Chapter</w:t>
            </w:r>
          </w:p>
        </w:tc>
        <w:tc>
          <w:tcPr>
            <w:tcW w:w="1800" w:type="dxa"/>
            <w:tcBorders>
              <w:top w:val="single" w:sz="4" w:space="0" w:color="auto"/>
              <w:left w:val="single" w:sz="4" w:space="0" w:color="auto"/>
              <w:bottom w:val="single" w:sz="4" w:space="0" w:color="auto"/>
              <w:right w:val="single" w:sz="4" w:space="0" w:color="auto"/>
            </w:tcBorders>
            <w:vAlign w:val="center"/>
          </w:tcPr>
          <w:p w:rsidR="00131045" w:rsidRPr="00BA0D31" w:rsidRDefault="005921F2" w:rsidP="0096686B">
            <w:pPr>
              <w:jc w:val="center"/>
              <w:rPr>
                <w:rFonts w:ascii="Times New Roman" w:hAnsi="Times New Roman" w:cs="Times New Roman"/>
              </w:rPr>
            </w:pPr>
            <w:r>
              <w:rPr>
                <w:rFonts w:ascii="Times New Roman" w:hAnsi="Times New Roman" w:cs="Times New Roman"/>
              </w:rPr>
              <w:t>Yes</w:t>
            </w:r>
          </w:p>
        </w:tc>
        <w:tc>
          <w:tcPr>
            <w:tcW w:w="2070" w:type="dxa"/>
            <w:tcBorders>
              <w:top w:val="single" w:sz="4" w:space="0" w:color="auto"/>
              <w:left w:val="single" w:sz="4" w:space="0" w:color="auto"/>
              <w:bottom w:val="single" w:sz="4" w:space="0" w:color="auto"/>
              <w:right w:val="single" w:sz="4" w:space="0" w:color="auto"/>
            </w:tcBorders>
            <w:vAlign w:val="center"/>
          </w:tcPr>
          <w:p w:rsidR="00131045" w:rsidRPr="00BA0D31" w:rsidRDefault="00131045" w:rsidP="0096686B">
            <w:pPr>
              <w:rPr>
                <w:rFonts w:ascii="Times New Roman" w:hAnsi="Times New Roman" w:cs="Times New Roman"/>
              </w:rPr>
            </w:pPr>
          </w:p>
        </w:tc>
      </w:tr>
      <w:tr w:rsidR="00131045" w:rsidTr="0096686B">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131045" w:rsidRPr="00BA0D31" w:rsidRDefault="00131045" w:rsidP="0096686B">
            <w:pPr>
              <w:pStyle w:val="NormalWeb"/>
              <w:spacing w:line="288" w:lineRule="atLeast"/>
              <w:rPr>
                <w:sz w:val="20"/>
                <w:szCs w:val="20"/>
              </w:rPr>
            </w:pPr>
            <w:r w:rsidRPr="00BA0D31">
              <w:rPr>
                <w:color w:val="000000"/>
                <w:sz w:val="20"/>
                <w:szCs w:val="20"/>
              </w:rPr>
              <w:t>Amy Mixon- Northwest Chapter</w:t>
            </w:r>
          </w:p>
        </w:tc>
        <w:tc>
          <w:tcPr>
            <w:tcW w:w="1800" w:type="dxa"/>
            <w:tcBorders>
              <w:top w:val="single" w:sz="4" w:space="0" w:color="auto"/>
              <w:left w:val="single" w:sz="4" w:space="0" w:color="auto"/>
              <w:bottom w:val="single" w:sz="4" w:space="0" w:color="auto"/>
              <w:right w:val="single" w:sz="4" w:space="0" w:color="auto"/>
            </w:tcBorders>
            <w:vAlign w:val="center"/>
          </w:tcPr>
          <w:p w:rsidR="00131045" w:rsidRPr="00BA0D31" w:rsidRDefault="005921F2" w:rsidP="0096686B">
            <w:pPr>
              <w:jc w:val="center"/>
              <w:rPr>
                <w:rFonts w:ascii="Times New Roman" w:hAnsi="Times New Roman" w:cs="Times New Roman"/>
              </w:rPr>
            </w:pPr>
            <w:r>
              <w:rPr>
                <w:rFonts w:ascii="Times New Roman" w:hAnsi="Times New Roman" w:cs="Times New Roman"/>
              </w:rPr>
              <w:t>Yes</w:t>
            </w:r>
          </w:p>
        </w:tc>
        <w:tc>
          <w:tcPr>
            <w:tcW w:w="2070" w:type="dxa"/>
            <w:tcBorders>
              <w:top w:val="single" w:sz="4" w:space="0" w:color="auto"/>
              <w:left w:val="single" w:sz="4" w:space="0" w:color="auto"/>
              <w:bottom w:val="single" w:sz="4" w:space="0" w:color="auto"/>
              <w:right w:val="single" w:sz="4" w:space="0" w:color="auto"/>
            </w:tcBorders>
            <w:vAlign w:val="center"/>
          </w:tcPr>
          <w:p w:rsidR="00131045" w:rsidRPr="00BA0D31" w:rsidRDefault="00131045" w:rsidP="0096686B">
            <w:pPr>
              <w:jc w:val="center"/>
              <w:rPr>
                <w:rFonts w:ascii="Times New Roman" w:hAnsi="Times New Roman" w:cs="Times New Roman"/>
              </w:rPr>
            </w:pPr>
          </w:p>
        </w:tc>
      </w:tr>
      <w:tr w:rsidR="00131045" w:rsidTr="0096686B">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131045" w:rsidRPr="00BA0D31" w:rsidRDefault="00536C80" w:rsidP="0096686B">
            <w:pPr>
              <w:pStyle w:val="NormalWeb"/>
              <w:spacing w:line="288" w:lineRule="atLeast"/>
              <w:rPr>
                <w:sz w:val="20"/>
                <w:szCs w:val="20"/>
              </w:rPr>
            </w:pPr>
            <w:r>
              <w:rPr>
                <w:color w:val="000000"/>
                <w:sz w:val="20"/>
                <w:szCs w:val="20"/>
              </w:rPr>
              <w:t xml:space="preserve">Stephanie </w:t>
            </w:r>
            <w:proofErr w:type="spellStart"/>
            <w:r>
              <w:rPr>
                <w:color w:val="000000"/>
                <w:sz w:val="20"/>
                <w:szCs w:val="20"/>
              </w:rPr>
              <w:t>Voris</w:t>
            </w:r>
            <w:proofErr w:type="spellEnd"/>
            <w:r w:rsidR="00131045" w:rsidRPr="00BA0D31">
              <w:rPr>
                <w:color w:val="000000"/>
                <w:sz w:val="20"/>
                <w:szCs w:val="20"/>
              </w:rPr>
              <w:t xml:space="preserve"> - South Chapter</w:t>
            </w:r>
          </w:p>
        </w:tc>
        <w:tc>
          <w:tcPr>
            <w:tcW w:w="1800" w:type="dxa"/>
            <w:tcBorders>
              <w:top w:val="single" w:sz="4" w:space="0" w:color="auto"/>
              <w:left w:val="single" w:sz="4" w:space="0" w:color="auto"/>
              <w:bottom w:val="single" w:sz="4" w:space="0" w:color="auto"/>
              <w:right w:val="single" w:sz="4" w:space="0" w:color="auto"/>
            </w:tcBorders>
            <w:vAlign w:val="center"/>
          </w:tcPr>
          <w:p w:rsidR="00131045" w:rsidRPr="00BA0D31" w:rsidRDefault="005921F2" w:rsidP="0096686B">
            <w:pPr>
              <w:jc w:val="center"/>
              <w:rPr>
                <w:rFonts w:ascii="Times New Roman" w:hAnsi="Times New Roman" w:cs="Times New Roman"/>
              </w:rPr>
            </w:pPr>
            <w:r>
              <w:rPr>
                <w:rFonts w:ascii="Times New Roman" w:hAnsi="Times New Roman" w:cs="Times New Roman"/>
              </w:rPr>
              <w:t>Yes</w:t>
            </w:r>
          </w:p>
        </w:tc>
        <w:tc>
          <w:tcPr>
            <w:tcW w:w="2070" w:type="dxa"/>
            <w:tcBorders>
              <w:top w:val="single" w:sz="4" w:space="0" w:color="auto"/>
              <w:left w:val="single" w:sz="4" w:space="0" w:color="auto"/>
              <w:bottom w:val="single" w:sz="4" w:space="0" w:color="auto"/>
              <w:right w:val="single" w:sz="4" w:space="0" w:color="auto"/>
            </w:tcBorders>
            <w:vAlign w:val="center"/>
          </w:tcPr>
          <w:p w:rsidR="00131045" w:rsidRPr="00BA0D31" w:rsidRDefault="00131045" w:rsidP="0096686B">
            <w:pPr>
              <w:jc w:val="center"/>
              <w:rPr>
                <w:rFonts w:ascii="Times New Roman" w:hAnsi="Times New Roman" w:cs="Times New Roman"/>
              </w:rPr>
            </w:pPr>
          </w:p>
        </w:tc>
      </w:tr>
      <w:tr w:rsidR="00131045" w:rsidTr="0096686B">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131045" w:rsidRPr="003D4E3F" w:rsidRDefault="00131045" w:rsidP="0096686B">
            <w:pPr>
              <w:pStyle w:val="NormalWeb"/>
              <w:spacing w:line="288" w:lineRule="atLeast"/>
              <w:rPr>
                <w:color w:val="000000"/>
                <w:sz w:val="20"/>
                <w:szCs w:val="20"/>
              </w:rPr>
            </w:pPr>
            <w:r>
              <w:rPr>
                <w:color w:val="000000"/>
                <w:sz w:val="20"/>
                <w:szCs w:val="20"/>
              </w:rPr>
              <w:t>Laura Edinger</w:t>
            </w:r>
            <w:r w:rsidRPr="00BA0D31">
              <w:rPr>
                <w:color w:val="000000"/>
                <w:sz w:val="20"/>
                <w:szCs w:val="20"/>
              </w:rPr>
              <w:t xml:space="preserve"> - Southwest Chapter</w:t>
            </w:r>
          </w:p>
        </w:tc>
        <w:tc>
          <w:tcPr>
            <w:tcW w:w="1800" w:type="dxa"/>
            <w:tcBorders>
              <w:top w:val="single" w:sz="4" w:space="0" w:color="auto"/>
              <w:left w:val="single" w:sz="4" w:space="0" w:color="auto"/>
              <w:bottom w:val="single" w:sz="4" w:space="0" w:color="auto"/>
              <w:right w:val="single" w:sz="4" w:space="0" w:color="auto"/>
            </w:tcBorders>
            <w:vAlign w:val="center"/>
          </w:tcPr>
          <w:p w:rsidR="00131045" w:rsidRPr="00BA0D31" w:rsidRDefault="005921F2" w:rsidP="0096686B">
            <w:pPr>
              <w:jc w:val="center"/>
              <w:rPr>
                <w:rFonts w:ascii="Times New Roman" w:hAnsi="Times New Roman" w:cs="Times New Roman"/>
              </w:rPr>
            </w:pPr>
            <w:r>
              <w:rPr>
                <w:rFonts w:ascii="Times New Roman" w:hAnsi="Times New Roman" w:cs="Times New Roman"/>
              </w:rPr>
              <w:t>Yes</w:t>
            </w:r>
          </w:p>
        </w:tc>
        <w:tc>
          <w:tcPr>
            <w:tcW w:w="2070" w:type="dxa"/>
            <w:tcBorders>
              <w:top w:val="single" w:sz="4" w:space="0" w:color="auto"/>
              <w:left w:val="single" w:sz="4" w:space="0" w:color="auto"/>
              <w:bottom w:val="single" w:sz="4" w:space="0" w:color="auto"/>
              <w:right w:val="single" w:sz="4" w:space="0" w:color="auto"/>
            </w:tcBorders>
            <w:vAlign w:val="center"/>
          </w:tcPr>
          <w:p w:rsidR="00131045" w:rsidRPr="00BA0D31" w:rsidRDefault="00131045" w:rsidP="0096686B">
            <w:pPr>
              <w:jc w:val="center"/>
              <w:rPr>
                <w:rFonts w:ascii="Times New Roman" w:hAnsi="Times New Roman" w:cs="Times New Roman"/>
              </w:rPr>
            </w:pPr>
          </w:p>
        </w:tc>
      </w:tr>
      <w:tr w:rsidR="00131045" w:rsidTr="0096686B">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131045" w:rsidRPr="00BA0D31" w:rsidRDefault="00131045" w:rsidP="0096686B">
            <w:pPr>
              <w:pStyle w:val="NormalWeb"/>
              <w:spacing w:line="288" w:lineRule="atLeast"/>
              <w:rPr>
                <w:sz w:val="20"/>
                <w:szCs w:val="20"/>
              </w:rPr>
            </w:pPr>
            <w:r w:rsidRPr="00BA0D31">
              <w:rPr>
                <w:color w:val="000000"/>
                <w:sz w:val="20"/>
                <w:szCs w:val="20"/>
              </w:rPr>
              <w:t xml:space="preserve">Elva Peppers - </w:t>
            </w:r>
            <w:smartTag w:uri="urn:schemas-microsoft-com:office:smarttags" w:element="City">
              <w:smartTag w:uri="urn:schemas-microsoft-com:office:smarttags" w:element="place">
                <w:r w:rsidRPr="00BA0D31">
                  <w:rPr>
                    <w:color w:val="000000"/>
                    <w:sz w:val="20"/>
                    <w:szCs w:val="20"/>
                  </w:rPr>
                  <w:t>Tallahassee</w:t>
                </w:r>
              </w:smartTag>
            </w:smartTag>
            <w:r w:rsidRPr="00BA0D31">
              <w:rPr>
                <w:color w:val="000000"/>
                <w:sz w:val="20"/>
                <w:szCs w:val="20"/>
              </w:rPr>
              <w:t xml:space="preserve"> Chapter</w:t>
            </w:r>
          </w:p>
        </w:tc>
        <w:tc>
          <w:tcPr>
            <w:tcW w:w="1800" w:type="dxa"/>
            <w:tcBorders>
              <w:top w:val="single" w:sz="4" w:space="0" w:color="auto"/>
              <w:left w:val="single" w:sz="4" w:space="0" w:color="auto"/>
              <w:bottom w:val="single" w:sz="4" w:space="0" w:color="auto"/>
              <w:right w:val="single" w:sz="4" w:space="0" w:color="auto"/>
            </w:tcBorders>
            <w:vAlign w:val="center"/>
          </w:tcPr>
          <w:p w:rsidR="00131045" w:rsidRPr="00BA0D31" w:rsidRDefault="00444973" w:rsidP="0096686B">
            <w:pPr>
              <w:jc w:val="center"/>
              <w:rPr>
                <w:rFonts w:ascii="Times New Roman" w:hAnsi="Times New Roman" w:cs="Times New Roman"/>
              </w:rPr>
            </w:pPr>
            <w:ins w:id="13" w:author="FELSIAdmin" w:date="2014-12-09T09:31:00Z">
              <w:r>
                <w:rPr>
                  <w:rFonts w:ascii="Times New Roman" w:hAnsi="Times New Roman" w:cs="Times New Roman"/>
                </w:rPr>
                <w:t xml:space="preserve">Yes </w:t>
              </w:r>
            </w:ins>
          </w:p>
        </w:tc>
        <w:tc>
          <w:tcPr>
            <w:tcW w:w="2070" w:type="dxa"/>
            <w:tcBorders>
              <w:top w:val="single" w:sz="4" w:space="0" w:color="auto"/>
              <w:left w:val="single" w:sz="4" w:space="0" w:color="auto"/>
              <w:bottom w:val="single" w:sz="4" w:space="0" w:color="auto"/>
              <w:right w:val="single" w:sz="4" w:space="0" w:color="auto"/>
            </w:tcBorders>
            <w:vAlign w:val="center"/>
          </w:tcPr>
          <w:p w:rsidR="00131045" w:rsidRPr="00BA0D31" w:rsidRDefault="005921F2" w:rsidP="0096686B">
            <w:pPr>
              <w:jc w:val="center"/>
              <w:rPr>
                <w:rFonts w:ascii="Times New Roman" w:hAnsi="Times New Roman" w:cs="Times New Roman"/>
              </w:rPr>
            </w:pPr>
            <w:del w:id="14" w:author="FELSIAdmin" w:date="2014-12-09T09:31:00Z">
              <w:r w:rsidDel="00444973">
                <w:rPr>
                  <w:rFonts w:ascii="Times New Roman" w:hAnsi="Times New Roman" w:cs="Times New Roman"/>
                </w:rPr>
                <w:delText>No</w:delText>
              </w:r>
            </w:del>
          </w:p>
        </w:tc>
      </w:tr>
      <w:tr w:rsidR="00131045" w:rsidTr="0096686B">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131045" w:rsidRPr="00BA0D31" w:rsidRDefault="00131045" w:rsidP="0096686B">
            <w:pPr>
              <w:pStyle w:val="NormalWeb"/>
              <w:spacing w:line="288" w:lineRule="atLeast"/>
              <w:rPr>
                <w:sz w:val="20"/>
                <w:szCs w:val="20"/>
              </w:rPr>
            </w:pPr>
            <w:r w:rsidRPr="00BA0D31">
              <w:rPr>
                <w:color w:val="000000"/>
                <w:sz w:val="20"/>
                <w:szCs w:val="20"/>
              </w:rPr>
              <w:t xml:space="preserve">Tim Terwilliger - </w:t>
            </w:r>
            <w:smartTag w:uri="urn:schemas-microsoft-com:office:smarttags" w:element="place">
              <w:smartTag w:uri="urn:schemas-microsoft-com:office:smarttags" w:element="PlaceName">
                <w:r w:rsidRPr="00BA0D31">
                  <w:rPr>
                    <w:color w:val="000000"/>
                    <w:sz w:val="20"/>
                    <w:szCs w:val="20"/>
                  </w:rPr>
                  <w:t>Tampa</w:t>
                </w:r>
              </w:smartTag>
              <w:r w:rsidRPr="00BA0D31">
                <w:rPr>
                  <w:color w:val="000000"/>
                  <w:sz w:val="20"/>
                  <w:szCs w:val="20"/>
                </w:rPr>
                <w:t xml:space="preserve"> </w:t>
              </w:r>
              <w:smartTag w:uri="urn:schemas-microsoft-com:office:smarttags" w:element="PlaceType">
                <w:r w:rsidRPr="00BA0D31">
                  <w:rPr>
                    <w:color w:val="000000"/>
                    <w:sz w:val="20"/>
                    <w:szCs w:val="20"/>
                  </w:rPr>
                  <w:t>Bay</w:t>
                </w:r>
              </w:smartTag>
            </w:smartTag>
            <w:r w:rsidRPr="00BA0D31">
              <w:rPr>
                <w:color w:val="000000"/>
                <w:sz w:val="20"/>
                <w:szCs w:val="20"/>
              </w:rPr>
              <w:t xml:space="preserve"> Chapter</w:t>
            </w:r>
          </w:p>
        </w:tc>
        <w:tc>
          <w:tcPr>
            <w:tcW w:w="1800" w:type="dxa"/>
            <w:tcBorders>
              <w:top w:val="single" w:sz="4" w:space="0" w:color="auto"/>
              <w:left w:val="single" w:sz="4" w:space="0" w:color="auto"/>
              <w:bottom w:val="single" w:sz="4" w:space="0" w:color="auto"/>
              <w:right w:val="single" w:sz="4" w:space="0" w:color="auto"/>
            </w:tcBorders>
            <w:vAlign w:val="center"/>
          </w:tcPr>
          <w:p w:rsidR="00131045" w:rsidRPr="00BA0D31" w:rsidRDefault="0096686B" w:rsidP="0096686B">
            <w:pPr>
              <w:jc w:val="center"/>
              <w:rPr>
                <w:rFonts w:ascii="Times New Roman" w:hAnsi="Times New Roman" w:cs="Times New Roman"/>
              </w:rPr>
            </w:pPr>
            <w:ins w:id="15" w:author="FELSIAdmin" w:date="2015-02-04T12:22:00Z">
              <w:r>
                <w:rPr>
                  <w:rFonts w:ascii="Times New Roman" w:hAnsi="Times New Roman" w:cs="Times New Roman"/>
                </w:rPr>
                <w:t>Yes</w:t>
              </w:r>
            </w:ins>
          </w:p>
        </w:tc>
        <w:tc>
          <w:tcPr>
            <w:tcW w:w="2070" w:type="dxa"/>
            <w:tcBorders>
              <w:top w:val="single" w:sz="4" w:space="0" w:color="auto"/>
              <w:left w:val="single" w:sz="4" w:space="0" w:color="auto"/>
              <w:bottom w:val="single" w:sz="4" w:space="0" w:color="auto"/>
              <w:right w:val="single" w:sz="4" w:space="0" w:color="auto"/>
            </w:tcBorders>
            <w:vAlign w:val="center"/>
          </w:tcPr>
          <w:p w:rsidR="00131045" w:rsidRPr="00BA0D31" w:rsidRDefault="005921F2" w:rsidP="0096686B">
            <w:pPr>
              <w:jc w:val="center"/>
              <w:rPr>
                <w:rFonts w:ascii="Times New Roman" w:hAnsi="Times New Roman" w:cs="Times New Roman"/>
              </w:rPr>
            </w:pPr>
            <w:del w:id="16" w:author="FELSIAdmin" w:date="2015-02-04T12:22:00Z">
              <w:r w:rsidDel="0096686B">
                <w:rPr>
                  <w:rFonts w:ascii="Times New Roman" w:hAnsi="Times New Roman" w:cs="Times New Roman"/>
                </w:rPr>
                <w:delText>No</w:delText>
              </w:r>
            </w:del>
          </w:p>
        </w:tc>
      </w:tr>
      <w:tr w:rsidR="00131045" w:rsidTr="0096686B">
        <w:trPr>
          <w:trHeight w:val="546"/>
        </w:trPr>
        <w:tc>
          <w:tcPr>
            <w:tcW w:w="3693" w:type="dxa"/>
            <w:tcBorders>
              <w:top w:val="single" w:sz="4" w:space="0" w:color="auto"/>
              <w:left w:val="single" w:sz="4" w:space="0" w:color="auto"/>
              <w:bottom w:val="single" w:sz="4" w:space="0" w:color="auto"/>
              <w:right w:val="single" w:sz="4" w:space="0" w:color="auto"/>
            </w:tcBorders>
            <w:vAlign w:val="center"/>
          </w:tcPr>
          <w:p w:rsidR="00131045" w:rsidRPr="00BA0D31" w:rsidRDefault="00131045" w:rsidP="0096686B">
            <w:pPr>
              <w:pStyle w:val="NormalWeb"/>
              <w:spacing w:line="288" w:lineRule="atLeast"/>
              <w:rPr>
                <w:color w:val="000000"/>
                <w:sz w:val="20"/>
                <w:szCs w:val="20"/>
              </w:rPr>
            </w:pPr>
            <w:r w:rsidRPr="00BA0D31">
              <w:rPr>
                <w:color w:val="000000"/>
                <w:sz w:val="20"/>
                <w:szCs w:val="20"/>
              </w:rPr>
              <w:t xml:space="preserve">Paul Fitzgerald - </w:t>
            </w:r>
            <w:smartTag w:uri="urn:schemas-microsoft-com:office:smarttags" w:element="place">
              <w:smartTag w:uri="urn:schemas-microsoft-com:office:smarttags" w:element="PlaceName">
                <w:r w:rsidRPr="00BA0D31">
                  <w:rPr>
                    <w:color w:val="000000"/>
                    <w:sz w:val="20"/>
                    <w:szCs w:val="20"/>
                  </w:rPr>
                  <w:t>Treasure</w:t>
                </w:r>
              </w:smartTag>
              <w:r w:rsidRPr="00BA0D31">
                <w:rPr>
                  <w:color w:val="000000"/>
                  <w:sz w:val="20"/>
                  <w:szCs w:val="20"/>
                </w:rPr>
                <w:t xml:space="preserve"> </w:t>
              </w:r>
              <w:smartTag w:uri="urn:schemas-microsoft-com:office:smarttags" w:element="PlaceType">
                <w:r w:rsidRPr="00BA0D31">
                  <w:rPr>
                    <w:color w:val="000000"/>
                    <w:sz w:val="20"/>
                    <w:szCs w:val="20"/>
                  </w:rPr>
                  <w:t>Coast</w:t>
                </w:r>
              </w:smartTag>
            </w:smartTag>
            <w:r w:rsidRPr="00BA0D31">
              <w:rPr>
                <w:color w:val="000000"/>
                <w:sz w:val="20"/>
                <w:szCs w:val="20"/>
              </w:rPr>
              <w:t xml:space="preserve"> Chapter</w:t>
            </w:r>
          </w:p>
        </w:tc>
        <w:tc>
          <w:tcPr>
            <w:tcW w:w="1800" w:type="dxa"/>
            <w:tcBorders>
              <w:top w:val="single" w:sz="4" w:space="0" w:color="auto"/>
              <w:left w:val="single" w:sz="4" w:space="0" w:color="auto"/>
              <w:bottom w:val="single" w:sz="4" w:space="0" w:color="auto"/>
              <w:right w:val="single" w:sz="4" w:space="0" w:color="auto"/>
            </w:tcBorders>
            <w:vAlign w:val="center"/>
          </w:tcPr>
          <w:p w:rsidR="00131045" w:rsidRPr="00BA0D31" w:rsidRDefault="00131045" w:rsidP="0096686B">
            <w:pPr>
              <w:jc w:val="center"/>
              <w:rPr>
                <w:rFonts w:ascii="Times New Roman" w:hAnsi="Times New Roman" w:cs="Times New Roman"/>
              </w:rPr>
            </w:pPr>
          </w:p>
        </w:tc>
        <w:tc>
          <w:tcPr>
            <w:tcW w:w="2070" w:type="dxa"/>
            <w:tcBorders>
              <w:top w:val="single" w:sz="4" w:space="0" w:color="auto"/>
              <w:left w:val="single" w:sz="4" w:space="0" w:color="auto"/>
              <w:bottom w:val="single" w:sz="4" w:space="0" w:color="auto"/>
              <w:right w:val="single" w:sz="4" w:space="0" w:color="auto"/>
            </w:tcBorders>
            <w:vAlign w:val="center"/>
          </w:tcPr>
          <w:p w:rsidR="00131045" w:rsidRPr="00BA0D31" w:rsidRDefault="005921F2" w:rsidP="0096686B">
            <w:pPr>
              <w:jc w:val="center"/>
              <w:rPr>
                <w:rFonts w:ascii="Times New Roman" w:hAnsi="Times New Roman" w:cs="Times New Roman"/>
              </w:rPr>
            </w:pPr>
            <w:r>
              <w:rPr>
                <w:rFonts w:ascii="Times New Roman" w:hAnsi="Times New Roman" w:cs="Times New Roman"/>
              </w:rPr>
              <w:t>No</w:t>
            </w:r>
          </w:p>
        </w:tc>
      </w:tr>
      <w:tr w:rsidR="00131045" w:rsidTr="0096686B">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131045" w:rsidRPr="00BA0D31" w:rsidRDefault="00131045" w:rsidP="0096686B">
            <w:pPr>
              <w:pStyle w:val="NormalWeb"/>
              <w:spacing w:line="288" w:lineRule="atLeast"/>
              <w:rPr>
                <w:color w:val="000000"/>
                <w:sz w:val="20"/>
                <w:szCs w:val="20"/>
              </w:rPr>
            </w:pPr>
            <w:r w:rsidRPr="00BA0D31">
              <w:rPr>
                <w:color w:val="000000"/>
                <w:sz w:val="20"/>
                <w:szCs w:val="20"/>
              </w:rPr>
              <w:t>Erin Kane - At Large Member</w:t>
            </w:r>
          </w:p>
        </w:tc>
        <w:tc>
          <w:tcPr>
            <w:tcW w:w="1800" w:type="dxa"/>
            <w:tcBorders>
              <w:top w:val="single" w:sz="4" w:space="0" w:color="auto"/>
              <w:left w:val="single" w:sz="4" w:space="0" w:color="auto"/>
              <w:bottom w:val="single" w:sz="4" w:space="0" w:color="auto"/>
              <w:right w:val="single" w:sz="4" w:space="0" w:color="auto"/>
            </w:tcBorders>
            <w:vAlign w:val="center"/>
          </w:tcPr>
          <w:p w:rsidR="00131045" w:rsidRPr="00BA0D31" w:rsidRDefault="00131045" w:rsidP="0096686B">
            <w:pPr>
              <w:jc w:val="center"/>
              <w:rPr>
                <w:rFonts w:ascii="Times New Roman" w:hAnsi="Times New Roman" w:cs="Times New Roman"/>
              </w:rPr>
            </w:pPr>
          </w:p>
        </w:tc>
        <w:tc>
          <w:tcPr>
            <w:tcW w:w="2070" w:type="dxa"/>
            <w:tcBorders>
              <w:top w:val="single" w:sz="4" w:space="0" w:color="auto"/>
              <w:left w:val="single" w:sz="4" w:space="0" w:color="auto"/>
              <w:bottom w:val="single" w:sz="4" w:space="0" w:color="auto"/>
              <w:right w:val="single" w:sz="4" w:space="0" w:color="auto"/>
            </w:tcBorders>
            <w:vAlign w:val="center"/>
          </w:tcPr>
          <w:p w:rsidR="00131045" w:rsidRPr="00BA0D31" w:rsidRDefault="005921F2" w:rsidP="005921F2">
            <w:pPr>
              <w:jc w:val="center"/>
              <w:rPr>
                <w:rFonts w:ascii="Times New Roman" w:hAnsi="Times New Roman" w:cs="Times New Roman"/>
              </w:rPr>
            </w:pPr>
            <w:r>
              <w:rPr>
                <w:rFonts w:ascii="Times New Roman" w:hAnsi="Times New Roman" w:cs="Times New Roman"/>
              </w:rPr>
              <w:t>No</w:t>
            </w:r>
            <w:ins w:id="17" w:author="FELSIAdmin" w:date="2015-02-04T12:34:00Z">
              <w:r w:rsidR="00324BC4">
                <w:rPr>
                  <w:rFonts w:ascii="Times New Roman" w:hAnsi="Times New Roman" w:cs="Times New Roman"/>
                </w:rPr>
                <w:t xml:space="preserve"> (proxy to B. Hasbrouck)</w:t>
              </w:r>
            </w:ins>
          </w:p>
        </w:tc>
      </w:tr>
      <w:tr w:rsidR="00131045" w:rsidTr="0096686B">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131045" w:rsidRPr="00BA0D31" w:rsidRDefault="00131045" w:rsidP="0096686B">
            <w:pPr>
              <w:pStyle w:val="NormalWeb"/>
              <w:spacing w:line="288" w:lineRule="atLeast"/>
              <w:rPr>
                <w:color w:val="000000"/>
                <w:sz w:val="20"/>
                <w:szCs w:val="20"/>
              </w:rPr>
            </w:pPr>
            <w:r w:rsidRPr="00BA0D31">
              <w:rPr>
                <w:color w:val="000000"/>
                <w:sz w:val="20"/>
                <w:szCs w:val="20"/>
              </w:rPr>
              <w:t>Alexis Preisser - At Large Member</w:t>
            </w:r>
          </w:p>
        </w:tc>
        <w:tc>
          <w:tcPr>
            <w:tcW w:w="1800" w:type="dxa"/>
            <w:tcBorders>
              <w:top w:val="single" w:sz="4" w:space="0" w:color="auto"/>
              <w:left w:val="single" w:sz="4" w:space="0" w:color="auto"/>
              <w:bottom w:val="single" w:sz="4" w:space="0" w:color="auto"/>
              <w:right w:val="single" w:sz="4" w:space="0" w:color="auto"/>
            </w:tcBorders>
            <w:vAlign w:val="center"/>
          </w:tcPr>
          <w:p w:rsidR="00131045" w:rsidRPr="00BA0D31" w:rsidRDefault="00324BC4" w:rsidP="0096686B">
            <w:pPr>
              <w:jc w:val="center"/>
              <w:rPr>
                <w:rFonts w:ascii="Times New Roman" w:hAnsi="Times New Roman" w:cs="Times New Roman"/>
              </w:rPr>
            </w:pPr>
            <w:ins w:id="18" w:author="FELSIAdmin" w:date="2015-02-04T12:32:00Z">
              <w:r>
                <w:rPr>
                  <w:rFonts w:ascii="Times New Roman" w:hAnsi="Times New Roman" w:cs="Times New Roman"/>
                </w:rPr>
                <w:t>Yes</w:t>
              </w:r>
            </w:ins>
          </w:p>
        </w:tc>
        <w:tc>
          <w:tcPr>
            <w:tcW w:w="2070" w:type="dxa"/>
            <w:tcBorders>
              <w:top w:val="single" w:sz="4" w:space="0" w:color="auto"/>
              <w:left w:val="single" w:sz="4" w:space="0" w:color="auto"/>
              <w:bottom w:val="single" w:sz="4" w:space="0" w:color="auto"/>
              <w:right w:val="single" w:sz="4" w:space="0" w:color="auto"/>
            </w:tcBorders>
            <w:vAlign w:val="center"/>
          </w:tcPr>
          <w:p w:rsidR="00131045" w:rsidRPr="00BA0D31" w:rsidRDefault="005921F2" w:rsidP="0096686B">
            <w:pPr>
              <w:jc w:val="center"/>
              <w:rPr>
                <w:rFonts w:ascii="Times New Roman" w:hAnsi="Times New Roman" w:cs="Times New Roman"/>
              </w:rPr>
            </w:pPr>
            <w:del w:id="19" w:author="FELSIAdmin" w:date="2015-02-04T12:32:00Z">
              <w:r w:rsidDel="00324BC4">
                <w:rPr>
                  <w:rFonts w:ascii="Times New Roman" w:hAnsi="Times New Roman" w:cs="Times New Roman"/>
                </w:rPr>
                <w:delText>No</w:delText>
              </w:r>
            </w:del>
          </w:p>
        </w:tc>
      </w:tr>
      <w:tr w:rsidR="00131045" w:rsidTr="0096686B">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131045" w:rsidRPr="00BA0D31" w:rsidRDefault="00131045" w:rsidP="0096686B">
            <w:pPr>
              <w:pStyle w:val="NormalWeb"/>
              <w:spacing w:line="288" w:lineRule="atLeast"/>
              <w:rPr>
                <w:color w:val="000000"/>
                <w:sz w:val="20"/>
                <w:szCs w:val="20"/>
              </w:rPr>
            </w:pPr>
            <w:r w:rsidRPr="00BA0D31">
              <w:rPr>
                <w:color w:val="000000"/>
                <w:sz w:val="20"/>
                <w:szCs w:val="20"/>
              </w:rPr>
              <w:t>Courtney Arena – At Large Member</w:t>
            </w:r>
          </w:p>
        </w:tc>
        <w:tc>
          <w:tcPr>
            <w:tcW w:w="1800" w:type="dxa"/>
            <w:tcBorders>
              <w:top w:val="single" w:sz="4" w:space="0" w:color="auto"/>
              <w:left w:val="single" w:sz="4" w:space="0" w:color="auto"/>
              <w:bottom w:val="single" w:sz="4" w:space="0" w:color="auto"/>
              <w:right w:val="single" w:sz="4" w:space="0" w:color="auto"/>
            </w:tcBorders>
            <w:vAlign w:val="center"/>
          </w:tcPr>
          <w:p w:rsidR="00000000" w:rsidRDefault="008E73A7">
            <w:pPr>
              <w:pStyle w:val="NormalWeb"/>
              <w:spacing w:line="288" w:lineRule="atLeast"/>
              <w:pPrChange w:id="20" w:author="FELSIAdmin" w:date="2015-02-04T12:22:00Z">
                <w:pPr>
                  <w:jc w:val="center"/>
                </w:pPr>
              </w:pPrChange>
            </w:pPr>
          </w:p>
        </w:tc>
        <w:tc>
          <w:tcPr>
            <w:tcW w:w="2070" w:type="dxa"/>
            <w:tcBorders>
              <w:top w:val="single" w:sz="4" w:space="0" w:color="auto"/>
              <w:left w:val="single" w:sz="4" w:space="0" w:color="auto"/>
              <w:bottom w:val="single" w:sz="4" w:space="0" w:color="auto"/>
              <w:right w:val="single" w:sz="4" w:space="0" w:color="auto"/>
            </w:tcBorders>
            <w:vAlign w:val="center"/>
          </w:tcPr>
          <w:p w:rsidR="00131045" w:rsidRPr="00BA0D31" w:rsidRDefault="005921F2" w:rsidP="0096686B">
            <w:pPr>
              <w:jc w:val="center"/>
              <w:rPr>
                <w:rFonts w:ascii="Times New Roman" w:hAnsi="Times New Roman" w:cs="Times New Roman"/>
              </w:rPr>
            </w:pPr>
            <w:r>
              <w:rPr>
                <w:rFonts w:ascii="Times New Roman" w:hAnsi="Times New Roman" w:cs="Times New Roman"/>
              </w:rPr>
              <w:t>No</w:t>
            </w:r>
          </w:p>
        </w:tc>
      </w:tr>
      <w:tr w:rsidR="00131045" w:rsidTr="0096686B">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131045" w:rsidRPr="00BA0D31" w:rsidRDefault="00131045" w:rsidP="0096686B">
            <w:pPr>
              <w:pStyle w:val="NormalWeb"/>
              <w:spacing w:line="288" w:lineRule="atLeast"/>
              <w:rPr>
                <w:sz w:val="20"/>
                <w:szCs w:val="20"/>
              </w:rPr>
            </w:pPr>
            <w:r w:rsidRPr="00BA0D31">
              <w:rPr>
                <w:sz w:val="20"/>
                <w:szCs w:val="20"/>
              </w:rPr>
              <w:t>John Lesman – At Large Member</w:t>
            </w:r>
          </w:p>
        </w:tc>
        <w:tc>
          <w:tcPr>
            <w:tcW w:w="1800" w:type="dxa"/>
            <w:tcBorders>
              <w:top w:val="single" w:sz="4" w:space="0" w:color="auto"/>
              <w:left w:val="single" w:sz="4" w:space="0" w:color="auto"/>
              <w:bottom w:val="single" w:sz="4" w:space="0" w:color="auto"/>
              <w:right w:val="single" w:sz="4" w:space="0" w:color="auto"/>
            </w:tcBorders>
            <w:vAlign w:val="center"/>
          </w:tcPr>
          <w:p w:rsidR="00131045" w:rsidRPr="00BA0D31" w:rsidRDefault="005921F2" w:rsidP="0096686B">
            <w:pPr>
              <w:jc w:val="center"/>
              <w:rPr>
                <w:rFonts w:ascii="Times New Roman" w:hAnsi="Times New Roman" w:cs="Times New Roman"/>
              </w:rPr>
            </w:pPr>
            <w:r>
              <w:rPr>
                <w:rFonts w:ascii="Times New Roman" w:hAnsi="Times New Roman" w:cs="Times New Roman"/>
              </w:rPr>
              <w:t>Yes</w:t>
            </w:r>
          </w:p>
        </w:tc>
        <w:tc>
          <w:tcPr>
            <w:tcW w:w="2070" w:type="dxa"/>
            <w:tcBorders>
              <w:top w:val="single" w:sz="4" w:space="0" w:color="auto"/>
              <w:left w:val="single" w:sz="4" w:space="0" w:color="auto"/>
              <w:bottom w:val="single" w:sz="4" w:space="0" w:color="auto"/>
              <w:right w:val="single" w:sz="4" w:space="0" w:color="auto"/>
            </w:tcBorders>
            <w:vAlign w:val="center"/>
          </w:tcPr>
          <w:p w:rsidR="00131045" w:rsidRPr="00BA0D31" w:rsidRDefault="00131045" w:rsidP="0096686B">
            <w:pPr>
              <w:jc w:val="center"/>
              <w:rPr>
                <w:rFonts w:ascii="Times New Roman" w:hAnsi="Times New Roman" w:cs="Times New Roman"/>
              </w:rPr>
            </w:pPr>
          </w:p>
        </w:tc>
      </w:tr>
      <w:tr w:rsidR="00131045" w:rsidTr="0096686B">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131045" w:rsidRPr="00BA0D31" w:rsidRDefault="00131045" w:rsidP="00536C80">
            <w:pPr>
              <w:pStyle w:val="NormalWeb"/>
              <w:spacing w:line="288" w:lineRule="atLeast"/>
              <w:rPr>
                <w:color w:val="000000"/>
                <w:sz w:val="20"/>
                <w:szCs w:val="20"/>
              </w:rPr>
            </w:pPr>
            <w:r w:rsidRPr="00BA0D31">
              <w:rPr>
                <w:color w:val="000000"/>
                <w:sz w:val="20"/>
                <w:szCs w:val="20"/>
              </w:rPr>
              <w:t xml:space="preserve">Melissa </w:t>
            </w:r>
            <w:r w:rsidR="00536C80">
              <w:rPr>
                <w:color w:val="000000"/>
                <w:sz w:val="20"/>
                <w:szCs w:val="20"/>
              </w:rPr>
              <w:t>O’Connor</w:t>
            </w:r>
            <w:r w:rsidRPr="00BA0D31">
              <w:rPr>
                <w:color w:val="000000"/>
                <w:sz w:val="20"/>
                <w:szCs w:val="20"/>
              </w:rPr>
              <w:t xml:space="preserve">- </w:t>
            </w:r>
            <w:r w:rsidR="00536C80">
              <w:rPr>
                <w:color w:val="000000"/>
                <w:sz w:val="20"/>
                <w:szCs w:val="20"/>
              </w:rPr>
              <w:t>At Large Member</w:t>
            </w:r>
          </w:p>
        </w:tc>
        <w:tc>
          <w:tcPr>
            <w:tcW w:w="1800" w:type="dxa"/>
            <w:tcBorders>
              <w:top w:val="single" w:sz="4" w:space="0" w:color="auto"/>
              <w:left w:val="single" w:sz="4" w:space="0" w:color="auto"/>
              <w:bottom w:val="single" w:sz="4" w:space="0" w:color="auto"/>
              <w:right w:val="single" w:sz="4" w:space="0" w:color="auto"/>
            </w:tcBorders>
            <w:vAlign w:val="center"/>
          </w:tcPr>
          <w:p w:rsidR="00131045" w:rsidRPr="00BA0D31" w:rsidRDefault="00536C80" w:rsidP="0096686B">
            <w:pPr>
              <w:jc w:val="center"/>
              <w:rPr>
                <w:rFonts w:ascii="Times New Roman" w:hAnsi="Times New Roman" w:cs="Times New Roman"/>
              </w:rPr>
            </w:pPr>
            <w:r>
              <w:rPr>
                <w:rFonts w:ascii="Times New Roman" w:hAnsi="Times New Roman" w:cs="Times New Roman"/>
              </w:rPr>
              <w:t>Yes</w:t>
            </w:r>
          </w:p>
        </w:tc>
        <w:tc>
          <w:tcPr>
            <w:tcW w:w="2070" w:type="dxa"/>
            <w:tcBorders>
              <w:top w:val="single" w:sz="4" w:space="0" w:color="auto"/>
              <w:left w:val="single" w:sz="4" w:space="0" w:color="auto"/>
              <w:bottom w:val="single" w:sz="4" w:space="0" w:color="auto"/>
              <w:right w:val="single" w:sz="4" w:space="0" w:color="auto"/>
            </w:tcBorders>
            <w:vAlign w:val="center"/>
          </w:tcPr>
          <w:p w:rsidR="00131045" w:rsidRPr="00BA0D31" w:rsidRDefault="00131045" w:rsidP="0096686B">
            <w:pPr>
              <w:jc w:val="center"/>
              <w:rPr>
                <w:rFonts w:ascii="Times New Roman" w:hAnsi="Times New Roman" w:cs="Times New Roman"/>
              </w:rPr>
            </w:pPr>
          </w:p>
        </w:tc>
      </w:tr>
      <w:tr w:rsidR="00324BC4" w:rsidTr="0096686B">
        <w:trPr>
          <w:trHeight w:val="330"/>
          <w:ins w:id="21" w:author="FELSIAdmin" w:date="2015-02-04T12:33:00Z"/>
        </w:trPr>
        <w:tc>
          <w:tcPr>
            <w:tcW w:w="3693" w:type="dxa"/>
            <w:tcBorders>
              <w:top w:val="single" w:sz="4" w:space="0" w:color="auto"/>
              <w:left w:val="single" w:sz="4" w:space="0" w:color="auto"/>
              <w:bottom w:val="single" w:sz="4" w:space="0" w:color="auto"/>
              <w:right w:val="single" w:sz="4" w:space="0" w:color="auto"/>
            </w:tcBorders>
            <w:vAlign w:val="center"/>
          </w:tcPr>
          <w:p w:rsidR="00324BC4" w:rsidRPr="00BA0D31" w:rsidRDefault="00324BC4" w:rsidP="0096686B">
            <w:pPr>
              <w:pStyle w:val="NormalWeb"/>
              <w:spacing w:line="288" w:lineRule="atLeast"/>
              <w:rPr>
                <w:ins w:id="22" w:author="FELSIAdmin" w:date="2015-02-04T12:33:00Z"/>
                <w:color w:val="000000"/>
                <w:sz w:val="20"/>
                <w:szCs w:val="20"/>
              </w:rPr>
            </w:pPr>
            <w:ins w:id="23" w:author="FELSIAdmin" w:date="2015-02-04T12:33:00Z">
              <w:r>
                <w:rPr>
                  <w:color w:val="000000"/>
                  <w:sz w:val="20"/>
                  <w:szCs w:val="20"/>
                </w:rPr>
                <w:t>Todd Hodgson- At Large Member</w:t>
              </w:r>
            </w:ins>
          </w:p>
        </w:tc>
        <w:tc>
          <w:tcPr>
            <w:tcW w:w="1800" w:type="dxa"/>
            <w:tcBorders>
              <w:top w:val="single" w:sz="4" w:space="0" w:color="auto"/>
              <w:left w:val="single" w:sz="4" w:space="0" w:color="auto"/>
              <w:bottom w:val="single" w:sz="4" w:space="0" w:color="auto"/>
              <w:right w:val="single" w:sz="4" w:space="0" w:color="auto"/>
            </w:tcBorders>
            <w:vAlign w:val="center"/>
          </w:tcPr>
          <w:p w:rsidR="00324BC4" w:rsidRPr="00BA0D31" w:rsidRDefault="00324BC4" w:rsidP="0096686B">
            <w:pPr>
              <w:jc w:val="center"/>
              <w:rPr>
                <w:ins w:id="24" w:author="FELSIAdmin" w:date="2015-02-04T12:33:00Z"/>
                <w:rFonts w:ascii="Times New Roman" w:hAnsi="Times New Roman" w:cs="Times New Roman"/>
              </w:rPr>
            </w:pPr>
            <w:ins w:id="25" w:author="FELSIAdmin" w:date="2015-02-04T12:33:00Z">
              <w:r>
                <w:rPr>
                  <w:rFonts w:ascii="Times New Roman" w:hAnsi="Times New Roman" w:cs="Times New Roman"/>
                </w:rPr>
                <w:t>Yes</w:t>
              </w:r>
            </w:ins>
          </w:p>
        </w:tc>
        <w:tc>
          <w:tcPr>
            <w:tcW w:w="2070" w:type="dxa"/>
            <w:tcBorders>
              <w:top w:val="single" w:sz="4" w:space="0" w:color="auto"/>
              <w:left w:val="single" w:sz="4" w:space="0" w:color="auto"/>
              <w:bottom w:val="single" w:sz="4" w:space="0" w:color="auto"/>
              <w:right w:val="single" w:sz="4" w:space="0" w:color="auto"/>
            </w:tcBorders>
            <w:vAlign w:val="center"/>
          </w:tcPr>
          <w:p w:rsidR="00324BC4" w:rsidRDefault="00324BC4" w:rsidP="0096686B">
            <w:pPr>
              <w:jc w:val="center"/>
              <w:rPr>
                <w:ins w:id="26" w:author="FELSIAdmin" w:date="2015-02-04T12:33:00Z"/>
                <w:rFonts w:ascii="Times New Roman" w:hAnsi="Times New Roman" w:cs="Times New Roman"/>
              </w:rPr>
            </w:pPr>
          </w:p>
        </w:tc>
      </w:tr>
      <w:tr w:rsidR="00324BC4" w:rsidTr="0096686B">
        <w:trPr>
          <w:trHeight w:val="330"/>
          <w:ins w:id="27" w:author="FELSIAdmin" w:date="2015-02-04T12:33:00Z"/>
        </w:trPr>
        <w:tc>
          <w:tcPr>
            <w:tcW w:w="3693" w:type="dxa"/>
            <w:tcBorders>
              <w:top w:val="single" w:sz="4" w:space="0" w:color="auto"/>
              <w:left w:val="single" w:sz="4" w:space="0" w:color="auto"/>
              <w:bottom w:val="single" w:sz="4" w:space="0" w:color="auto"/>
              <w:right w:val="single" w:sz="4" w:space="0" w:color="auto"/>
            </w:tcBorders>
            <w:vAlign w:val="center"/>
          </w:tcPr>
          <w:p w:rsidR="00324BC4" w:rsidRPr="00BA0D31" w:rsidRDefault="00324BC4" w:rsidP="0096686B">
            <w:pPr>
              <w:pStyle w:val="NormalWeb"/>
              <w:spacing w:line="288" w:lineRule="atLeast"/>
              <w:rPr>
                <w:ins w:id="28" w:author="FELSIAdmin" w:date="2015-02-04T12:33:00Z"/>
                <w:color w:val="000000"/>
                <w:sz w:val="20"/>
                <w:szCs w:val="20"/>
              </w:rPr>
            </w:pPr>
            <w:ins w:id="29" w:author="FELSIAdmin" w:date="2015-02-04T12:34:00Z">
              <w:r>
                <w:rPr>
                  <w:color w:val="000000"/>
                  <w:sz w:val="20"/>
                  <w:szCs w:val="20"/>
                </w:rPr>
                <w:t>Debbie Tyson- At Large Member</w:t>
              </w:r>
            </w:ins>
          </w:p>
        </w:tc>
        <w:tc>
          <w:tcPr>
            <w:tcW w:w="1800" w:type="dxa"/>
            <w:tcBorders>
              <w:top w:val="single" w:sz="4" w:space="0" w:color="auto"/>
              <w:left w:val="single" w:sz="4" w:space="0" w:color="auto"/>
              <w:bottom w:val="single" w:sz="4" w:space="0" w:color="auto"/>
              <w:right w:val="single" w:sz="4" w:space="0" w:color="auto"/>
            </w:tcBorders>
            <w:vAlign w:val="center"/>
          </w:tcPr>
          <w:p w:rsidR="00324BC4" w:rsidRPr="00BA0D31" w:rsidRDefault="00324BC4" w:rsidP="0096686B">
            <w:pPr>
              <w:jc w:val="center"/>
              <w:rPr>
                <w:ins w:id="30" w:author="FELSIAdmin" w:date="2015-02-04T12:33:00Z"/>
                <w:rFonts w:ascii="Times New Roman" w:hAnsi="Times New Roman" w:cs="Times New Roman"/>
              </w:rPr>
            </w:pPr>
            <w:ins w:id="31" w:author="FELSIAdmin" w:date="2015-02-04T12:34:00Z">
              <w:r>
                <w:rPr>
                  <w:rFonts w:ascii="Times New Roman" w:hAnsi="Times New Roman" w:cs="Times New Roman"/>
                </w:rPr>
                <w:t>Yes</w:t>
              </w:r>
            </w:ins>
          </w:p>
        </w:tc>
        <w:tc>
          <w:tcPr>
            <w:tcW w:w="2070" w:type="dxa"/>
            <w:tcBorders>
              <w:top w:val="single" w:sz="4" w:space="0" w:color="auto"/>
              <w:left w:val="single" w:sz="4" w:space="0" w:color="auto"/>
              <w:bottom w:val="single" w:sz="4" w:space="0" w:color="auto"/>
              <w:right w:val="single" w:sz="4" w:space="0" w:color="auto"/>
            </w:tcBorders>
            <w:vAlign w:val="center"/>
          </w:tcPr>
          <w:p w:rsidR="00324BC4" w:rsidRDefault="00324BC4" w:rsidP="0096686B">
            <w:pPr>
              <w:jc w:val="center"/>
              <w:rPr>
                <w:ins w:id="32" w:author="FELSIAdmin" w:date="2015-02-04T12:33:00Z"/>
                <w:rFonts w:ascii="Times New Roman" w:hAnsi="Times New Roman" w:cs="Times New Roman"/>
              </w:rPr>
            </w:pPr>
          </w:p>
        </w:tc>
      </w:tr>
      <w:tr w:rsidR="00131045" w:rsidTr="0096686B">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131045" w:rsidRPr="00BA0D31" w:rsidRDefault="00131045" w:rsidP="0096686B">
            <w:pPr>
              <w:pStyle w:val="NormalWeb"/>
              <w:spacing w:line="288" w:lineRule="atLeast"/>
              <w:rPr>
                <w:color w:val="000000"/>
                <w:sz w:val="20"/>
                <w:szCs w:val="20"/>
              </w:rPr>
            </w:pPr>
            <w:r w:rsidRPr="00BA0D31">
              <w:rPr>
                <w:color w:val="000000"/>
                <w:sz w:val="20"/>
                <w:szCs w:val="20"/>
              </w:rPr>
              <w:t>Jonathan Welker - USF St. Pete chapter</w:t>
            </w:r>
          </w:p>
        </w:tc>
        <w:tc>
          <w:tcPr>
            <w:tcW w:w="1800" w:type="dxa"/>
            <w:tcBorders>
              <w:top w:val="single" w:sz="4" w:space="0" w:color="auto"/>
              <w:left w:val="single" w:sz="4" w:space="0" w:color="auto"/>
              <w:bottom w:val="single" w:sz="4" w:space="0" w:color="auto"/>
              <w:right w:val="single" w:sz="4" w:space="0" w:color="auto"/>
            </w:tcBorders>
            <w:vAlign w:val="center"/>
          </w:tcPr>
          <w:p w:rsidR="00131045" w:rsidRPr="00BA0D31" w:rsidRDefault="00131045" w:rsidP="0096686B">
            <w:pPr>
              <w:jc w:val="center"/>
              <w:rPr>
                <w:rFonts w:ascii="Times New Roman" w:hAnsi="Times New Roman" w:cs="Times New Roman"/>
              </w:rPr>
            </w:pPr>
          </w:p>
        </w:tc>
        <w:tc>
          <w:tcPr>
            <w:tcW w:w="2070" w:type="dxa"/>
            <w:tcBorders>
              <w:top w:val="single" w:sz="4" w:space="0" w:color="auto"/>
              <w:left w:val="single" w:sz="4" w:space="0" w:color="auto"/>
              <w:bottom w:val="single" w:sz="4" w:space="0" w:color="auto"/>
              <w:right w:val="single" w:sz="4" w:space="0" w:color="auto"/>
            </w:tcBorders>
            <w:vAlign w:val="center"/>
          </w:tcPr>
          <w:p w:rsidR="00131045" w:rsidRPr="00BA0D31" w:rsidRDefault="005921F2" w:rsidP="0096686B">
            <w:pPr>
              <w:jc w:val="center"/>
              <w:rPr>
                <w:rFonts w:ascii="Times New Roman" w:hAnsi="Times New Roman" w:cs="Times New Roman"/>
              </w:rPr>
            </w:pPr>
            <w:r>
              <w:rPr>
                <w:rFonts w:ascii="Times New Roman" w:hAnsi="Times New Roman" w:cs="Times New Roman"/>
              </w:rPr>
              <w:t>No</w:t>
            </w:r>
          </w:p>
        </w:tc>
      </w:tr>
    </w:tbl>
    <w:p w:rsidR="00131045" w:rsidRPr="006D53ED" w:rsidDel="00324BC4" w:rsidRDefault="00131045" w:rsidP="00131045">
      <w:pPr>
        <w:pStyle w:val="ListParagraph"/>
        <w:ind w:left="1080"/>
        <w:rPr>
          <w:del w:id="33" w:author="FELSIAdmin" w:date="2015-02-04T12:56:00Z"/>
          <w:rFonts w:ascii="Times New Roman" w:hAnsi="Times New Roman" w:cs="Times New Roman"/>
          <w:color w:val="000000"/>
          <w:sz w:val="24"/>
          <w:szCs w:val="24"/>
        </w:rPr>
      </w:pPr>
      <w:r w:rsidRPr="006D53ED">
        <w:rPr>
          <w:rFonts w:ascii="Times New Roman" w:hAnsi="Times New Roman" w:cs="Times New Roman"/>
          <w:color w:val="000000"/>
          <w:sz w:val="24"/>
          <w:szCs w:val="24"/>
        </w:rPr>
        <w:t>9 members is a quorum</w:t>
      </w:r>
      <w:del w:id="34" w:author="FELSIAdmin" w:date="2015-02-04T12:56:00Z">
        <w:r w:rsidRPr="006D53ED" w:rsidDel="00324BC4">
          <w:rPr>
            <w:rFonts w:ascii="Times New Roman" w:hAnsi="Times New Roman" w:cs="Times New Roman"/>
            <w:color w:val="000000"/>
            <w:sz w:val="24"/>
            <w:szCs w:val="24"/>
          </w:rPr>
          <w:delText>.</w:delText>
        </w:r>
      </w:del>
    </w:p>
    <w:p w:rsidR="00131045" w:rsidDel="00324BC4" w:rsidRDefault="00131045" w:rsidP="00131045">
      <w:pPr>
        <w:pStyle w:val="ListParagraph"/>
        <w:rPr>
          <w:del w:id="35" w:author="FELSIAdmin" w:date="2015-02-04T12:56:00Z"/>
          <w:rFonts w:ascii="Times New Roman" w:hAnsi="Times New Roman" w:cs="Times New Roman"/>
          <w:b/>
          <w:color w:val="000000"/>
          <w:sz w:val="24"/>
          <w:szCs w:val="24"/>
        </w:rPr>
      </w:pPr>
    </w:p>
    <w:p w:rsidR="00131045" w:rsidDel="00324BC4" w:rsidRDefault="00131045" w:rsidP="00131045">
      <w:pPr>
        <w:pStyle w:val="ListParagraph"/>
        <w:rPr>
          <w:del w:id="36" w:author="FELSIAdmin" w:date="2015-02-04T12:56:00Z"/>
          <w:rFonts w:ascii="Times New Roman" w:hAnsi="Times New Roman" w:cs="Times New Roman"/>
          <w:color w:val="000000"/>
          <w:sz w:val="24"/>
          <w:szCs w:val="24"/>
        </w:rPr>
      </w:pPr>
    </w:p>
    <w:p w:rsidR="00131045" w:rsidDel="00324BC4" w:rsidRDefault="00131045" w:rsidP="00131045">
      <w:pPr>
        <w:ind w:left="1080"/>
        <w:rPr>
          <w:del w:id="37" w:author="FELSIAdmin" w:date="2015-02-04T12:56:00Z"/>
          <w:rFonts w:ascii="Times New Roman" w:hAnsi="Times New Roman" w:cs="Times New Roman"/>
          <w:color w:val="000000"/>
          <w:sz w:val="24"/>
          <w:szCs w:val="24"/>
        </w:rPr>
      </w:pPr>
    </w:p>
    <w:p w:rsidR="00131045" w:rsidDel="00324BC4" w:rsidRDefault="00131045" w:rsidP="00131045">
      <w:pPr>
        <w:ind w:left="1080"/>
        <w:rPr>
          <w:del w:id="38" w:author="FELSIAdmin" w:date="2015-02-04T12:56:00Z"/>
          <w:rFonts w:ascii="Times New Roman" w:hAnsi="Times New Roman" w:cs="Times New Roman"/>
          <w:color w:val="000000"/>
          <w:sz w:val="24"/>
          <w:szCs w:val="24"/>
        </w:rPr>
      </w:pPr>
    </w:p>
    <w:p w:rsidR="00131045" w:rsidDel="00324BC4" w:rsidRDefault="00131045" w:rsidP="00131045">
      <w:pPr>
        <w:ind w:left="1080"/>
        <w:rPr>
          <w:del w:id="39" w:author="FELSIAdmin" w:date="2015-02-04T12:56:00Z"/>
          <w:rFonts w:ascii="Times New Roman" w:hAnsi="Times New Roman" w:cs="Times New Roman"/>
          <w:color w:val="000000"/>
          <w:sz w:val="24"/>
          <w:szCs w:val="24"/>
        </w:rPr>
      </w:pPr>
    </w:p>
    <w:p w:rsidR="00000000" w:rsidRDefault="008E73A7">
      <w:pPr>
        <w:pStyle w:val="ListParagraph"/>
        <w:ind w:left="1080"/>
        <w:pPrChange w:id="40" w:author="FELSIAdmin" w:date="2015-02-04T12:56:00Z">
          <w:pPr>
            <w:ind w:left="1080"/>
          </w:pPr>
        </w:pPrChange>
      </w:pPr>
    </w:p>
    <w:p w:rsidR="00CB3AAD" w:rsidRDefault="00CB3AAD" w:rsidP="00CB3AAD">
      <w:pPr>
        <w:pStyle w:val="ListParagraph"/>
        <w:rPr>
          <w:rFonts w:ascii="Times New Roman" w:hAnsi="Times New Roman" w:cs="Times New Roman"/>
          <w:b/>
          <w:color w:val="000000"/>
          <w:sz w:val="24"/>
          <w:szCs w:val="24"/>
        </w:rPr>
      </w:pPr>
    </w:p>
    <w:p w:rsidR="00A70038" w:rsidRPr="00324BC4" w:rsidRDefault="0037341E" w:rsidP="00694260">
      <w:pPr>
        <w:pStyle w:val="ListParagraph"/>
        <w:numPr>
          <w:ilvl w:val="0"/>
          <w:numId w:val="11"/>
        </w:numPr>
        <w:autoSpaceDE w:val="0"/>
        <w:autoSpaceDN w:val="0"/>
        <w:adjustRightInd w:val="0"/>
        <w:rPr>
          <w:rFonts w:ascii="Times New Roman" w:hAnsi="Times New Roman" w:cs="Times New Roman"/>
          <w:b/>
          <w:color w:val="000000"/>
          <w:sz w:val="22"/>
          <w:szCs w:val="22"/>
          <w:rPrChange w:id="41" w:author="FELSIAdmin" w:date="2015-02-04T12:57:00Z">
            <w:rPr>
              <w:rFonts w:ascii="Times New Roman" w:hAnsi="Times New Roman" w:cs="Times New Roman"/>
              <w:b/>
              <w:color w:val="000000"/>
              <w:sz w:val="24"/>
              <w:szCs w:val="24"/>
            </w:rPr>
          </w:rPrChange>
        </w:rPr>
      </w:pPr>
      <w:del w:id="42" w:author="FELSIAdmin" w:date="2015-02-04T12:39:00Z">
        <w:r w:rsidRPr="0037341E">
          <w:rPr>
            <w:rFonts w:ascii="Times New Roman" w:hAnsi="Times New Roman" w:cs="Times New Roman"/>
            <w:b/>
            <w:color w:val="000000"/>
            <w:sz w:val="22"/>
            <w:szCs w:val="22"/>
            <w:rPrChange w:id="43" w:author="FELSIAdmin" w:date="2015-02-04T12:57:00Z">
              <w:rPr>
                <w:rFonts w:ascii="Times New Roman" w:hAnsi="Times New Roman" w:cs="Times New Roman"/>
                <w:b/>
                <w:color w:val="000000"/>
                <w:sz w:val="24"/>
                <w:szCs w:val="24"/>
              </w:rPr>
            </w:rPrChange>
          </w:rPr>
          <w:lastRenderedPageBreak/>
          <w:delText xml:space="preserve">    </w:delText>
        </w:r>
      </w:del>
      <w:r w:rsidRPr="0037341E">
        <w:rPr>
          <w:rFonts w:ascii="Times New Roman" w:hAnsi="Times New Roman" w:cs="Times New Roman"/>
          <w:b/>
          <w:color w:val="000000"/>
          <w:sz w:val="22"/>
          <w:szCs w:val="22"/>
          <w:rPrChange w:id="44" w:author="FELSIAdmin" w:date="2015-02-04T12:57:00Z">
            <w:rPr>
              <w:rFonts w:ascii="Times New Roman" w:hAnsi="Times New Roman" w:cs="Times New Roman"/>
              <w:b/>
              <w:color w:val="000000"/>
              <w:sz w:val="24"/>
              <w:szCs w:val="24"/>
            </w:rPr>
          </w:rPrChange>
        </w:rPr>
        <w:t xml:space="preserve">Approve </w:t>
      </w:r>
      <w:del w:id="45" w:author="FELSIAdmin" w:date="2015-02-04T12:37:00Z">
        <w:r w:rsidRPr="0037341E">
          <w:rPr>
            <w:rFonts w:ascii="Times New Roman" w:hAnsi="Times New Roman" w:cs="Times New Roman"/>
            <w:b/>
            <w:color w:val="000000"/>
            <w:sz w:val="22"/>
            <w:szCs w:val="22"/>
            <w:rPrChange w:id="46" w:author="FELSIAdmin" w:date="2015-02-04T12:57:00Z">
              <w:rPr>
                <w:rFonts w:ascii="Times New Roman" w:hAnsi="Times New Roman" w:cs="Times New Roman"/>
                <w:b/>
                <w:color w:val="000000"/>
                <w:sz w:val="24"/>
                <w:szCs w:val="24"/>
              </w:rPr>
            </w:rPrChange>
          </w:rPr>
          <w:delText xml:space="preserve">November </w:delText>
        </w:r>
      </w:del>
      <w:ins w:id="47" w:author="FELSIAdmin" w:date="2015-02-04T12:37:00Z">
        <w:r w:rsidRPr="0037341E">
          <w:rPr>
            <w:rFonts w:ascii="Times New Roman" w:hAnsi="Times New Roman" w:cs="Times New Roman"/>
            <w:b/>
            <w:color w:val="000000"/>
            <w:sz w:val="22"/>
            <w:szCs w:val="22"/>
            <w:rPrChange w:id="48" w:author="FELSIAdmin" w:date="2015-02-04T12:57:00Z">
              <w:rPr>
                <w:rFonts w:ascii="Times New Roman" w:hAnsi="Times New Roman" w:cs="Times New Roman"/>
                <w:b/>
                <w:color w:val="000000"/>
                <w:sz w:val="24"/>
                <w:szCs w:val="24"/>
              </w:rPr>
            </w:rPrChange>
          </w:rPr>
          <w:t xml:space="preserve">December </w:t>
        </w:r>
      </w:ins>
      <w:r w:rsidRPr="0037341E">
        <w:rPr>
          <w:rFonts w:ascii="Times New Roman" w:hAnsi="Times New Roman" w:cs="Times New Roman"/>
          <w:b/>
          <w:color w:val="000000"/>
          <w:sz w:val="22"/>
          <w:szCs w:val="22"/>
          <w:rPrChange w:id="49" w:author="FELSIAdmin" w:date="2015-02-04T12:57:00Z">
            <w:rPr>
              <w:rFonts w:ascii="Times New Roman" w:hAnsi="Times New Roman" w:cs="Times New Roman"/>
              <w:b/>
              <w:color w:val="000000"/>
              <w:sz w:val="24"/>
              <w:szCs w:val="24"/>
            </w:rPr>
          </w:rPrChange>
        </w:rPr>
        <w:t xml:space="preserve">2014 Minutes </w:t>
      </w:r>
    </w:p>
    <w:p w:rsidR="00000000" w:rsidRDefault="0037341E">
      <w:pPr>
        <w:pStyle w:val="ListParagraph"/>
        <w:ind w:left="1080"/>
        <w:rPr>
          <w:rFonts w:ascii="Times New Roman" w:hAnsi="Times New Roman" w:cs="Times New Roman"/>
          <w:color w:val="000000"/>
          <w:sz w:val="22"/>
          <w:szCs w:val="22"/>
          <w:rPrChange w:id="50" w:author="FELSIAdmin" w:date="2015-02-04T12:57:00Z">
            <w:rPr>
              <w:rFonts w:ascii="Times New Roman" w:hAnsi="Times New Roman" w:cs="Times New Roman"/>
              <w:color w:val="000000"/>
              <w:sz w:val="24"/>
              <w:szCs w:val="24"/>
            </w:rPr>
          </w:rPrChange>
        </w:rPr>
        <w:pPrChange w:id="51" w:author="FELSIAdmin" w:date="2015-02-04T12:39:00Z">
          <w:pPr>
            <w:pStyle w:val="ListParagraph"/>
            <w:ind w:left="1440"/>
          </w:pPr>
        </w:pPrChange>
      </w:pPr>
      <w:r w:rsidRPr="0037341E">
        <w:rPr>
          <w:rFonts w:ascii="Times New Roman" w:hAnsi="Times New Roman" w:cs="Times New Roman"/>
          <w:b/>
          <w:color w:val="000000"/>
          <w:sz w:val="22"/>
          <w:szCs w:val="22"/>
          <w:rPrChange w:id="52" w:author="FELSIAdmin" w:date="2015-02-04T12:57:00Z">
            <w:rPr>
              <w:rFonts w:ascii="Times New Roman" w:hAnsi="Times New Roman" w:cs="Times New Roman"/>
              <w:b/>
              <w:color w:val="000000"/>
              <w:sz w:val="24"/>
              <w:szCs w:val="24"/>
            </w:rPr>
          </w:rPrChange>
        </w:rPr>
        <w:t>Motion to Approve</w:t>
      </w:r>
      <w:ins w:id="53" w:author="FELSIAdmin" w:date="2015-02-04T12:37:00Z">
        <w:r w:rsidRPr="0037341E">
          <w:rPr>
            <w:rFonts w:ascii="Times New Roman" w:hAnsi="Times New Roman" w:cs="Times New Roman"/>
            <w:b/>
            <w:color w:val="000000"/>
            <w:sz w:val="22"/>
            <w:szCs w:val="22"/>
            <w:rPrChange w:id="54" w:author="FELSIAdmin" w:date="2015-02-04T12:57:00Z">
              <w:rPr>
                <w:rFonts w:ascii="Times New Roman" w:hAnsi="Times New Roman" w:cs="Times New Roman"/>
                <w:b/>
                <w:color w:val="000000"/>
                <w:sz w:val="24"/>
                <w:szCs w:val="24"/>
              </w:rPr>
            </w:rPrChange>
          </w:rPr>
          <w:t xml:space="preserve"> with changes</w:t>
        </w:r>
      </w:ins>
      <w:del w:id="55" w:author="FELSIAdmin" w:date="2015-02-04T12:37:00Z">
        <w:r w:rsidRPr="0037341E">
          <w:rPr>
            <w:rFonts w:ascii="Times New Roman" w:hAnsi="Times New Roman" w:cs="Times New Roman"/>
            <w:b/>
            <w:color w:val="000000"/>
            <w:sz w:val="22"/>
            <w:szCs w:val="22"/>
            <w:rPrChange w:id="56" w:author="FELSIAdmin" w:date="2015-02-04T12:57:00Z">
              <w:rPr>
                <w:rFonts w:ascii="Times New Roman" w:hAnsi="Times New Roman" w:cs="Times New Roman"/>
                <w:b/>
                <w:color w:val="000000"/>
                <w:sz w:val="24"/>
                <w:szCs w:val="24"/>
              </w:rPr>
            </w:rPrChange>
          </w:rPr>
          <w:delText xml:space="preserve"> with edits as presented via email</w:delText>
        </w:r>
      </w:del>
      <w:r w:rsidRPr="0037341E">
        <w:rPr>
          <w:rFonts w:ascii="Times New Roman" w:hAnsi="Times New Roman" w:cs="Times New Roman"/>
          <w:b/>
          <w:color w:val="000000"/>
          <w:sz w:val="22"/>
          <w:szCs w:val="22"/>
          <w:rPrChange w:id="57" w:author="FELSIAdmin" w:date="2015-02-04T12:57:00Z">
            <w:rPr>
              <w:rFonts w:ascii="Times New Roman" w:hAnsi="Times New Roman" w:cs="Times New Roman"/>
              <w:b/>
              <w:color w:val="000000"/>
              <w:sz w:val="24"/>
              <w:szCs w:val="24"/>
            </w:rPr>
          </w:rPrChange>
        </w:rPr>
        <w:t xml:space="preserve">: </w:t>
      </w:r>
      <w:del w:id="58" w:author="FELSIAdmin" w:date="2015-02-04T12:37:00Z">
        <w:r w:rsidRPr="0037341E">
          <w:rPr>
            <w:rFonts w:ascii="Times New Roman" w:hAnsi="Times New Roman" w:cs="Times New Roman"/>
            <w:color w:val="000000"/>
            <w:sz w:val="22"/>
            <w:szCs w:val="22"/>
            <w:rPrChange w:id="59" w:author="FELSIAdmin" w:date="2015-02-04T12:57:00Z">
              <w:rPr>
                <w:rFonts w:ascii="Times New Roman" w:hAnsi="Times New Roman" w:cs="Times New Roman"/>
                <w:color w:val="000000"/>
                <w:sz w:val="24"/>
                <w:szCs w:val="24"/>
              </w:rPr>
            </w:rPrChange>
          </w:rPr>
          <w:delText>Kristin Bennett</w:delText>
        </w:r>
      </w:del>
      <w:ins w:id="60" w:author="FELSIAdmin" w:date="2015-02-04T12:37:00Z">
        <w:r w:rsidRPr="0037341E">
          <w:rPr>
            <w:rFonts w:ascii="Times New Roman" w:hAnsi="Times New Roman" w:cs="Times New Roman"/>
            <w:color w:val="000000"/>
            <w:sz w:val="22"/>
            <w:szCs w:val="22"/>
            <w:rPrChange w:id="61" w:author="FELSIAdmin" w:date="2015-02-04T12:57:00Z">
              <w:rPr>
                <w:rFonts w:ascii="Times New Roman" w:hAnsi="Times New Roman" w:cs="Times New Roman"/>
                <w:color w:val="000000"/>
                <w:sz w:val="24"/>
                <w:szCs w:val="24"/>
              </w:rPr>
            </w:rPrChange>
          </w:rPr>
          <w:t>T. Terwilliger</w:t>
        </w:r>
      </w:ins>
    </w:p>
    <w:p w:rsidR="00000000" w:rsidRDefault="0037341E">
      <w:pPr>
        <w:pStyle w:val="ListParagraph"/>
        <w:ind w:left="1080"/>
        <w:rPr>
          <w:rFonts w:ascii="Times New Roman" w:hAnsi="Times New Roman" w:cs="Times New Roman"/>
          <w:b/>
          <w:color w:val="000000"/>
          <w:sz w:val="22"/>
          <w:szCs w:val="22"/>
          <w:rPrChange w:id="62" w:author="FELSIAdmin" w:date="2015-02-04T12:57:00Z">
            <w:rPr>
              <w:rFonts w:ascii="Times New Roman" w:hAnsi="Times New Roman" w:cs="Times New Roman"/>
              <w:b/>
              <w:color w:val="000000"/>
              <w:sz w:val="24"/>
              <w:szCs w:val="24"/>
            </w:rPr>
          </w:rPrChange>
        </w:rPr>
        <w:pPrChange w:id="63" w:author="FELSIAdmin" w:date="2015-02-04T12:39:00Z">
          <w:pPr>
            <w:pStyle w:val="ListParagraph"/>
            <w:ind w:left="1440"/>
          </w:pPr>
        </w:pPrChange>
      </w:pPr>
      <w:r w:rsidRPr="0037341E">
        <w:rPr>
          <w:rFonts w:ascii="Times New Roman" w:hAnsi="Times New Roman" w:cs="Times New Roman"/>
          <w:b/>
          <w:color w:val="000000"/>
          <w:sz w:val="22"/>
          <w:szCs w:val="22"/>
          <w:rPrChange w:id="64" w:author="FELSIAdmin" w:date="2015-02-04T12:57:00Z">
            <w:rPr>
              <w:rFonts w:ascii="Times New Roman" w:hAnsi="Times New Roman" w:cs="Times New Roman"/>
              <w:b/>
              <w:color w:val="000000"/>
              <w:sz w:val="24"/>
              <w:szCs w:val="24"/>
            </w:rPr>
          </w:rPrChange>
        </w:rPr>
        <w:t xml:space="preserve">Second:  </w:t>
      </w:r>
      <w:del w:id="65" w:author="FELSIAdmin" w:date="2015-02-04T12:38:00Z">
        <w:r w:rsidRPr="0037341E">
          <w:rPr>
            <w:rFonts w:ascii="Times New Roman" w:hAnsi="Times New Roman" w:cs="Times New Roman"/>
            <w:color w:val="000000"/>
            <w:sz w:val="22"/>
            <w:szCs w:val="22"/>
            <w:rPrChange w:id="66" w:author="FELSIAdmin" w:date="2015-02-04T12:57:00Z">
              <w:rPr>
                <w:rFonts w:ascii="Times New Roman" w:hAnsi="Times New Roman" w:cs="Times New Roman"/>
                <w:color w:val="000000"/>
                <w:sz w:val="24"/>
                <w:szCs w:val="24"/>
              </w:rPr>
            </w:rPrChange>
          </w:rPr>
          <w:delText>John Lesman</w:delText>
        </w:r>
      </w:del>
      <w:ins w:id="67" w:author="FELSIAdmin" w:date="2015-02-04T12:38:00Z">
        <w:r w:rsidRPr="0037341E">
          <w:rPr>
            <w:rFonts w:ascii="Times New Roman" w:hAnsi="Times New Roman" w:cs="Times New Roman"/>
            <w:color w:val="000000"/>
            <w:sz w:val="22"/>
            <w:szCs w:val="22"/>
            <w:rPrChange w:id="68" w:author="FELSIAdmin" w:date="2015-02-04T12:57:00Z">
              <w:rPr>
                <w:rFonts w:ascii="Times New Roman" w:hAnsi="Times New Roman" w:cs="Times New Roman"/>
                <w:color w:val="000000"/>
                <w:sz w:val="24"/>
                <w:szCs w:val="24"/>
              </w:rPr>
            </w:rPrChange>
          </w:rPr>
          <w:t>A. Guilfoyle</w:t>
        </w:r>
      </w:ins>
      <w:r w:rsidRPr="0037341E">
        <w:rPr>
          <w:rFonts w:ascii="Times New Roman" w:hAnsi="Times New Roman" w:cs="Times New Roman"/>
          <w:color w:val="000000"/>
          <w:sz w:val="22"/>
          <w:szCs w:val="22"/>
          <w:rPrChange w:id="69" w:author="FELSIAdmin" w:date="2015-02-04T12:57:00Z">
            <w:rPr>
              <w:rFonts w:ascii="Times New Roman" w:hAnsi="Times New Roman" w:cs="Times New Roman"/>
              <w:color w:val="000000"/>
              <w:sz w:val="24"/>
              <w:szCs w:val="24"/>
            </w:rPr>
          </w:rPrChange>
        </w:rPr>
        <w:t xml:space="preserve"> </w:t>
      </w:r>
    </w:p>
    <w:p w:rsidR="00000000" w:rsidRDefault="0037341E">
      <w:pPr>
        <w:pStyle w:val="ListParagraph"/>
        <w:ind w:left="1080"/>
        <w:rPr>
          <w:del w:id="70" w:author="FELSIAdmin" w:date="2015-02-04T12:38:00Z"/>
          <w:rFonts w:ascii="Times New Roman" w:hAnsi="Times New Roman" w:cs="Times New Roman"/>
          <w:color w:val="000000"/>
          <w:sz w:val="22"/>
          <w:szCs w:val="22"/>
          <w:rPrChange w:id="71" w:author="FELSIAdmin" w:date="2015-02-04T12:57:00Z">
            <w:rPr>
              <w:del w:id="72" w:author="FELSIAdmin" w:date="2015-02-04T12:38:00Z"/>
              <w:rFonts w:ascii="Times New Roman" w:hAnsi="Times New Roman" w:cs="Times New Roman"/>
              <w:color w:val="000000"/>
              <w:sz w:val="24"/>
              <w:szCs w:val="24"/>
            </w:rPr>
          </w:rPrChange>
        </w:rPr>
        <w:pPrChange w:id="73" w:author="FELSIAdmin" w:date="2015-02-04T12:39:00Z">
          <w:pPr>
            <w:pStyle w:val="ListParagraph"/>
            <w:ind w:left="1440"/>
          </w:pPr>
        </w:pPrChange>
      </w:pPr>
      <w:del w:id="74" w:author="FELSIAdmin" w:date="2015-02-04T12:38:00Z">
        <w:r w:rsidRPr="0037341E">
          <w:rPr>
            <w:rFonts w:ascii="Times New Roman" w:hAnsi="Times New Roman" w:cs="Times New Roman"/>
            <w:b/>
            <w:color w:val="000000"/>
            <w:sz w:val="22"/>
            <w:szCs w:val="22"/>
            <w:rPrChange w:id="75" w:author="FELSIAdmin" w:date="2015-02-04T12:57:00Z">
              <w:rPr>
                <w:rFonts w:ascii="Times New Roman" w:hAnsi="Times New Roman" w:cs="Times New Roman"/>
                <w:b/>
                <w:color w:val="000000"/>
                <w:sz w:val="24"/>
                <w:szCs w:val="24"/>
              </w:rPr>
            </w:rPrChange>
          </w:rPr>
          <w:delText xml:space="preserve">Abstained: </w:delText>
        </w:r>
        <w:r w:rsidRPr="0037341E">
          <w:rPr>
            <w:rFonts w:ascii="Times New Roman" w:hAnsi="Times New Roman" w:cs="Times New Roman"/>
            <w:color w:val="000000"/>
            <w:sz w:val="22"/>
            <w:szCs w:val="22"/>
            <w:rPrChange w:id="76" w:author="FELSIAdmin" w:date="2015-02-04T12:57:00Z">
              <w:rPr>
                <w:rFonts w:ascii="Times New Roman" w:hAnsi="Times New Roman" w:cs="Times New Roman"/>
                <w:color w:val="000000"/>
                <w:sz w:val="24"/>
                <w:szCs w:val="24"/>
              </w:rPr>
            </w:rPrChange>
          </w:rPr>
          <w:delText>Laura Edinger, Stephanie Voris, Bruce Hasbrouck (they were not present at the meeting)</w:delText>
        </w:r>
      </w:del>
    </w:p>
    <w:p w:rsidR="00000000" w:rsidRDefault="0037341E">
      <w:pPr>
        <w:pStyle w:val="ListParagraph"/>
        <w:ind w:left="1080"/>
        <w:rPr>
          <w:rFonts w:ascii="Times New Roman" w:hAnsi="Times New Roman" w:cs="Times New Roman"/>
          <w:b/>
          <w:color w:val="000000"/>
          <w:sz w:val="22"/>
          <w:szCs w:val="22"/>
          <w:rPrChange w:id="77" w:author="FELSIAdmin" w:date="2015-02-04T12:57:00Z">
            <w:rPr>
              <w:rFonts w:ascii="Times New Roman" w:hAnsi="Times New Roman" w:cs="Times New Roman"/>
              <w:b/>
              <w:color w:val="000000"/>
              <w:sz w:val="24"/>
              <w:szCs w:val="24"/>
            </w:rPr>
          </w:rPrChange>
        </w:rPr>
        <w:pPrChange w:id="78" w:author="FELSIAdmin" w:date="2015-02-04T12:39:00Z">
          <w:pPr>
            <w:pStyle w:val="ListParagraph"/>
            <w:ind w:left="1440"/>
          </w:pPr>
        </w:pPrChange>
      </w:pPr>
      <w:proofErr w:type="gramStart"/>
      <w:r w:rsidRPr="0037341E">
        <w:rPr>
          <w:rFonts w:ascii="Times New Roman" w:hAnsi="Times New Roman" w:cs="Times New Roman"/>
          <w:b/>
          <w:color w:val="000000"/>
          <w:sz w:val="22"/>
          <w:szCs w:val="22"/>
          <w:rPrChange w:id="79" w:author="FELSIAdmin" w:date="2015-02-04T12:57:00Z">
            <w:rPr>
              <w:rFonts w:ascii="Times New Roman" w:hAnsi="Times New Roman" w:cs="Times New Roman"/>
              <w:b/>
              <w:color w:val="000000"/>
              <w:sz w:val="24"/>
              <w:szCs w:val="24"/>
            </w:rPr>
          </w:rPrChange>
        </w:rPr>
        <w:t xml:space="preserve">Aye from the </w:t>
      </w:r>
      <w:del w:id="80" w:author="FELSIAdmin" w:date="2015-02-04T12:38:00Z">
        <w:r w:rsidRPr="0037341E">
          <w:rPr>
            <w:rFonts w:ascii="Times New Roman" w:hAnsi="Times New Roman" w:cs="Times New Roman"/>
            <w:b/>
            <w:color w:val="000000"/>
            <w:sz w:val="22"/>
            <w:szCs w:val="22"/>
            <w:rPrChange w:id="81" w:author="FELSIAdmin" w:date="2015-02-04T12:57:00Z">
              <w:rPr>
                <w:rFonts w:ascii="Times New Roman" w:hAnsi="Times New Roman" w:cs="Times New Roman"/>
                <w:b/>
                <w:color w:val="000000"/>
                <w:sz w:val="24"/>
                <w:szCs w:val="24"/>
              </w:rPr>
            </w:rPrChange>
          </w:rPr>
          <w:delText xml:space="preserve">rest of the </w:delText>
        </w:r>
      </w:del>
      <w:r w:rsidRPr="0037341E">
        <w:rPr>
          <w:rFonts w:ascii="Times New Roman" w:hAnsi="Times New Roman" w:cs="Times New Roman"/>
          <w:b/>
          <w:color w:val="000000"/>
          <w:sz w:val="22"/>
          <w:szCs w:val="22"/>
          <w:rPrChange w:id="82" w:author="FELSIAdmin" w:date="2015-02-04T12:57:00Z">
            <w:rPr>
              <w:rFonts w:ascii="Times New Roman" w:hAnsi="Times New Roman" w:cs="Times New Roman"/>
              <w:b/>
              <w:color w:val="000000"/>
              <w:sz w:val="24"/>
              <w:szCs w:val="24"/>
            </w:rPr>
          </w:rPrChange>
        </w:rPr>
        <w:t>Board members.</w:t>
      </w:r>
      <w:proofErr w:type="gramEnd"/>
    </w:p>
    <w:p w:rsidR="0004130C" w:rsidRPr="00324BC4" w:rsidRDefault="0004130C" w:rsidP="0004130C">
      <w:pPr>
        <w:rPr>
          <w:rFonts w:ascii="Times New Roman" w:hAnsi="Times New Roman" w:cs="Times New Roman"/>
          <w:b/>
          <w:color w:val="000000"/>
          <w:sz w:val="22"/>
          <w:szCs w:val="22"/>
          <w:rPrChange w:id="83" w:author="FELSIAdmin" w:date="2015-02-04T12:57:00Z">
            <w:rPr>
              <w:rFonts w:ascii="Times New Roman" w:hAnsi="Times New Roman" w:cs="Times New Roman"/>
              <w:b/>
              <w:color w:val="000000"/>
              <w:sz w:val="24"/>
              <w:szCs w:val="24"/>
            </w:rPr>
          </w:rPrChange>
        </w:rPr>
      </w:pPr>
    </w:p>
    <w:p w:rsidR="00F55592" w:rsidRPr="00324BC4" w:rsidRDefault="0037341E" w:rsidP="00F55592">
      <w:pPr>
        <w:pStyle w:val="ListParagraph"/>
        <w:numPr>
          <w:ilvl w:val="0"/>
          <w:numId w:val="11"/>
        </w:numPr>
        <w:autoSpaceDE w:val="0"/>
        <w:autoSpaceDN w:val="0"/>
        <w:adjustRightInd w:val="0"/>
        <w:rPr>
          <w:rFonts w:ascii="Times New Roman" w:hAnsi="Times New Roman" w:cs="Times New Roman"/>
          <w:b/>
          <w:color w:val="000000"/>
          <w:sz w:val="22"/>
          <w:szCs w:val="22"/>
          <w:rPrChange w:id="84" w:author="FELSIAdmin" w:date="2015-02-04T12:57:00Z">
            <w:rPr>
              <w:rFonts w:ascii="Times New Roman" w:hAnsi="Times New Roman" w:cs="Times New Roman"/>
              <w:b/>
              <w:color w:val="000000"/>
              <w:sz w:val="24"/>
              <w:szCs w:val="24"/>
            </w:rPr>
          </w:rPrChange>
        </w:rPr>
      </w:pPr>
      <w:del w:id="85" w:author="FELSIAdmin" w:date="2015-02-04T12:39:00Z">
        <w:r w:rsidRPr="0037341E">
          <w:rPr>
            <w:rFonts w:ascii="Times New Roman" w:hAnsi="Times New Roman" w:cs="Times New Roman"/>
            <w:b/>
            <w:color w:val="000000"/>
            <w:sz w:val="22"/>
            <w:szCs w:val="22"/>
            <w:rPrChange w:id="86" w:author="FELSIAdmin" w:date="2015-02-04T12:57:00Z">
              <w:rPr>
                <w:rFonts w:ascii="Times New Roman" w:hAnsi="Times New Roman" w:cs="Times New Roman"/>
                <w:b/>
                <w:color w:val="000000"/>
                <w:sz w:val="24"/>
                <w:szCs w:val="24"/>
              </w:rPr>
            </w:rPrChange>
          </w:rPr>
          <w:delText xml:space="preserve">    </w:delText>
        </w:r>
      </w:del>
      <w:r w:rsidRPr="0037341E">
        <w:rPr>
          <w:rFonts w:ascii="Times New Roman" w:hAnsi="Times New Roman" w:cs="Times New Roman"/>
          <w:b/>
          <w:color w:val="000000"/>
          <w:sz w:val="22"/>
          <w:szCs w:val="22"/>
          <w:rPrChange w:id="87" w:author="FELSIAdmin" w:date="2015-02-04T12:57:00Z">
            <w:rPr>
              <w:rFonts w:ascii="Times New Roman" w:hAnsi="Times New Roman" w:cs="Times New Roman"/>
              <w:b/>
              <w:color w:val="000000"/>
              <w:sz w:val="24"/>
              <w:szCs w:val="24"/>
            </w:rPr>
          </w:rPrChange>
        </w:rPr>
        <w:t>President’s Report</w:t>
      </w:r>
      <w:r w:rsidRPr="0037341E">
        <w:rPr>
          <w:rFonts w:ascii="Times New Roman" w:hAnsi="Times New Roman" w:cs="Times New Roman"/>
          <w:color w:val="000000"/>
          <w:sz w:val="22"/>
          <w:szCs w:val="22"/>
          <w:rPrChange w:id="88" w:author="FELSIAdmin" w:date="2015-02-04T12:57:00Z">
            <w:rPr>
              <w:rFonts w:ascii="Times New Roman" w:hAnsi="Times New Roman" w:cs="Times New Roman"/>
              <w:color w:val="000000"/>
              <w:sz w:val="24"/>
              <w:szCs w:val="24"/>
            </w:rPr>
          </w:rPrChange>
        </w:rPr>
        <w:t xml:space="preserve"> – Mary Gutierrez</w:t>
      </w:r>
    </w:p>
    <w:p w:rsidR="00000000" w:rsidRDefault="0037341E">
      <w:pPr>
        <w:pStyle w:val="ListParagraph"/>
        <w:ind w:left="1080"/>
        <w:rPr>
          <w:ins w:id="89" w:author="FELSIAdmin" w:date="2015-02-04T12:39:00Z"/>
          <w:rFonts w:ascii="Times New Roman" w:hAnsi="Times New Roman" w:cs="Times New Roman"/>
          <w:sz w:val="22"/>
          <w:szCs w:val="22"/>
          <w:rPrChange w:id="90" w:author="FELSIAdmin" w:date="2015-02-04T12:57:00Z">
            <w:rPr>
              <w:ins w:id="91" w:author="FELSIAdmin" w:date="2015-02-04T12:39:00Z"/>
            </w:rPr>
          </w:rPrChange>
        </w:rPr>
        <w:pPrChange w:id="92" w:author="FELSIAdmin" w:date="2015-02-04T12:39:00Z">
          <w:pPr>
            <w:pStyle w:val="ListParagraph"/>
            <w:numPr>
              <w:numId w:val="11"/>
            </w:numPr>
            <w:ind w:left="1080" w:hanging="720"/>
          </w:pPr>
        </w:pPrChange>
      </w:pPr>
      <w:ins w:id="93" w:author="FELSIAdmin" w:date="2015-02-04T12:39:00Z">
        <w:r w:rsidRPr="0037341E">
          <w:rPr>
            <w:rFonts w:ascii="Times New Roman" w:hAnsi="Times New Roman" w:cs="Times New Roman"/>
            <w:sz w:val="22"/>
            <w:szCs w:val="22"/>
            <w:rPrChange w:id="94" w:author="FELSIAdmin" w:date="2015-02-04T12:57:00Z">
              <w:rPr/>
            </w:rPrChange>
          </w:rPr>
          <w:t xml:space="preserve">Mary Nominated Kristin for new FAEP rep to NAEP, Amy nominated Todd.  Kristin recommended </w:t>
        </w:r>
        <w:proofErr w:type="gramStart"/>
        <w:r w:rsidRPr="0037341E">
          <w:rPr>
            <w:rFonts w:ascii="Times New Roman" w:hAnsi="Times New Roman" w:cs="Times New Roman"/>
            <w:sz w:val="22"/>
            <w:szCs w:val="22"/>
            <w:rPrChange w:id="95" w:author="FELSIAdmin" w:date="2015-02-04T12:57:00Z">
              <w:rPr/>
            </w:rPrChange>
          </w:rPr>
          <w:t>to table</w:t>
        </w:r>
        <w:proofErr w:type="gramEnd"/>
        <w:r w:rsidRPr="0037341E">
          <w:rPr>
            <w:rFonts w:ascii="Times New Roman" w:hAnsi="Times New Roman" w:cs="Times New Roman"/>
            <w:sz w:val="22"/>
            <w:szCs w:val="22"/>
            <w:rPrChange w:id="96" w:author="FELSIAdmin" w:date="2015-02-04T12:57:00Z">
              <w:rPr/>
            </w:rPrChange>
          </w:rPr>
          <w:t xml:space="preserve"> the nomination to verify Todd understands the responsibility.  No vote taken</w:t>
        </w:r>
      </w:ins>
      <w:ins w:id="97" w:author="FELSIAdmin" w:date="2015-02-04T12:40:00Z">
        <w:r w:rsidRPr="0037341E">
          <w:rPr>
            <w:rFonts w:ascii="Times New Roman" w:hAnsi="Times New Roman" w:cs="Times New Roman"/>
            <w:sz w:val="22"/>
            <w:szCs w:val="22"/>
            <w:rPrChange w:id="98" w:author="FELSIAdmin" w:date="2015-02-04T12:57:00Z">
              <w:rPr/>
            </w:rPrChange>
          </w:rPr>
          <w:t xml:space="preserve">. </w:t>
        </w:r>
        <w:proofErr w:type="gramStart"/>
        <w:r w:rsidRPr="0037341E">
          <w:rPr>
            <w:rFonts w:ascii="Times New Roman" w:hAnsi="Times New Roman" w:cs="Times New Roman"/>
            <w:sz w:val="22"/>
            <w:szCs w:val="22"/>
            <w:rPrChange w:id="99" w:author="FELSIAdmin" w:date="2015-02-04T12:57:00Z">
              <w:rPr/>
            </w:rPrChange>
          </w:rPr>
          <w:t>Table until February</w:t>
        </w:r>
      </w:ins>
      <w:ins w:id="100" w:author="FELSIAdmin" w:date="2015-02-04T12:39:00Z">
        <w:r w:rsidRPr="0037341E">
          <w:rPr>
            <w:rFonts w:ascii="Times New Roman" w:hAnsi="Times New Roman" w:cs="Times New Roman"/>
            <w:sz w:val="22"/>
            <w:szCs w:val="22"/>
            <w:rPrChange w:id="101" w:author="FELSIAdmin" w:date="2015-02-04T12:57:00Z">
              <w:rPr/>
            </w:rPrChange>
          </w:rPr>
          <w:t>.</w:t>
        </w:r>
        <w:proofErr w:type="gramEnd"/>
      </w:ins>
    </w:p>
    <w:p w:rsidR="00AD5415" w:rsidRPr="00324BC4" w:rsidDel="00324BC4" w:rsidRDefault="0037341E" w:rsidP="00FC2813">
      <w:pPr>
        <w:pStyle w:val="ListParagraph"/>
        <w:ind w:left="1440"/>
        <w:rPr>
          <w:del w:id="102" w:author="FELSIAdmin" w:date="2015-02-04T12:40:00Z"/>
          <w:rFonts w:ascii="Times New Roman" w:hAnsi="Times New Roman" w:cs="Times New Roman"/>
          <w:b/>
          <w:color w:val="000000"/>
          <w:sz w:val="22"/>
          <w:szCs w:val="22"/>
          <w:rPrChange w:id="103" w:author="FELSIAdmin" w:date="2015-02-04T12:57:00Z">
            <w:rPr>
              <w:del w:id="104" w:author="FELSIAdmin" w:date="2015-02-04T12:40:00Z"/>
              <w:rFonts w:ascii="Times New Roman" w:hAnsi="Times New Roman" w:cs="Times New Roman"/>
              <w:b/>
              <w:color w:val="000000"/>
              <w:sz w:val="24"/>
              <w:szCs w:val="24"/>
            </w:rPr>
          </w:rPrChange>
        </w:rPr>
      </w:pPr>
      <w:del w:id="105" w:author="FELSIAdmin" w:date="2015-02-04T12:38:00Z">
        <w:r w:rsidRPr="0037341E">
          <w:rPr>
            <w:rFonts w:ascii="Times New Roman" w:hAnsi="Times New Roman" w:cs="Times New Roman"/>
            <w:b/>
            <w:color w:val="000000"/>
            <w:sz w:val="22"/>
            <w:szCs w:val="22"/>
            <w:rPrChange w:id="106" w:author="FELSIAdmin" w:date="2015-02-04T12:57:00Z">
              <w:rPr>
                <w:rFonts w:ascii="Times New Roman" w:hAnsi="Times New Roman" w:cs="Times New Roman"/>
                <w:b/>
                <w:color w:val="000000"/>
                <w:sz w:val="24"/>
                <w:szCs w:val="24"/>
              </w:rPr>
            </w:rPrChange>
          </w:rPr>
          <w:delText>No report.</w:delText>
        </w:r>
      </w:del>
    </w:p>
    <w:p w:rsidR="00000000" w:rsidRDefault="008E73A7">
      <w:pPr>
        <w:pStyle w:val="ListParagraph"/>
        <w:ind w:left="1440"/>
        <w:rPr>
          <w:rFonts w:ascii="Times New Roman" w:hAnsi="Times New Roman" w:cs="Times New Roman"/>
          <w:b/>
          <w:color w:val="000000"/>
          <w:sz w:val="22"/>
          <w:szCs w:val="22"/>
          <w:rPrChange w:id="107" w:author="FELSIAdmin" w:date="2015-02-04T12:57:00Z">
            <w:rPr>
              <w:rFonts w:ascii="Times New Roman" w:hAnsi="Times New Roman" w:cs="Times New Roman"/>
              <w:b/>
              <w:color w:val="000000"/>
              <w:sz w:val="24"/>
              <w:szCs w:val="24"/>
            </w:rPr>
          </w:rPrChange>
        </w:rPr>
        <w:pPrChange w:id="108" w:author="FELSIAdmin" w:date="2015-02-04T12:40:00Z">
          <w:pPr>
            <w:pStyle w:val="ListParagraph"/>
          </w:pPr>
        </w:pPrChange>
      </w:pPr>
    </w:p>
    <w:p w:rsidR="004E467B" w:rsidRPr="00324BC4" w:rsidRDefault="0037341E" w:rsidP="00EB53FD">
      <w:pPr>
        <w:pStyle w:val="ListParagraph"/>
        <w:numPr>
          <w:ilvl w:val="0"/>
          <w:numId w:val="11"/>
        </w:numPr>
        <w:autoSpaceDE w:val="0"/>
        <w:autoSpaceDN w:val="0"/>
        <w:adjustRightInd w:val="0"/>
        <w:rPr>
          <w:rFonts w:ascii="Times New Roman" w:hAnsi="Times New Roman" w:cs="Times New Roman"/>
          <w:b/>
          <w:color w:val="000000"/>
          <w:sz w:val="22"/>
          <w:szCs w:val="22"/>
          <w:rPrChange w:id="109" w:author="FELSIAdmin" w:date="2015-02-04T12:57:00Z">
            <w:rPr>
              <w:rFonts w:ascii="Times New Roman" w:hAnsi="Times New Roman" w:cs="Times New Roman"/>
              <w:b/>
              <w:color w:val="000000"/>
              <w:sz w:val="24"/>
              <w:szCs w:val="24"/>
            </w:rPr>
          </w:rPrChange>
        </w:rPr>
      </w:pPr>
      <w:del w:id="110" w:author="FELSIAdmin" w:date="2015-02-04T12:40:00Z">
        <w:r w:rsidRPr="0037341E">
          <w:rPr>
            <w:rFonts w:ascii="Times New Roman" w:hAnsi="Times New Roman" w:cs="Times New Roman"/>
            <w:b/>
            <w:color w:val="000000"/>
            <w:sz w:val="22"/>
            <w:szCs w:val="22"/>
            <w:rPrChange w:id="111" w:author="FELSIAdmin" w:date="2015-02-04T12:57:00Z">
              <w:rPr>
                <w:rFonts w:ascii="Times New Roman" w:hAnsi="Times New Roman" w:cs="Times New Roman"/>
                <w:b/>
                <w:color w:val="000000"/>
                <w:sz w:val="24"/>
                <w:szCs w:val="24"/>
              </w:rPr>
            </w:rPrChange>
          </w:rPr>
          <w:delText xml:space="preserve"> </w:delText>
        </w:r>
      </w:del>
      <w:r w:rsidRPr="0037341E">
        <w:rPr>
          <w:rFonts w:ascii="Times New Roman" w:hAnsi="Times New Roman" w:cs="Times New Roman"/>
          <w:b/>
          <w:color w:val="000000"/>
          <w:sz w:val="22"/>
          <w:szCs w:val="22"/>
          <w:rPrChange w:id="112" w:author="FELSIAdmin" w:date="2015-02-04T12:57:00Z">
            <w:rPr>
              <w:rFonts w:ascii="Times New Roman" w:hAnsi="Times New Roman" w:cs="Times New Roman"/>
              <w:b/>
              <w:color w:val="000000"/>
              <w:sz w:val="24"/>
              <w:szCs w:val="24"/>
            </w:rPr>
          </w:rPrChange>
        </w:rPr>
        <w:t>Treasurer’s Report</w:t>
      </w:r>
      <w:r w:rsidRPr="0037341E">
        <w:rPr>
          <w:rFonts w:ascii="Times New Roman" w:hAnsi="Times New Roman" w:cs="Times New Roman"/>
          <w:color w:val="000000"/>
          <w:sz w:val="22"/>
          <w:szCs w:val="22"/>
          <w:rPrChange w:id="113" w:author="FELSIAdmin" w:date="2015-02-04T12:57:00Z">
            <w:rPr>
              <w:rFonts w:ascii="Times New Roman" w:hAnsi="Times New Roman" w:cs="Times New Roman"/>
              <w:color w:val="000000"/>
              <w:sz w:val="24"/>
              <w:szCs w:val="24"/>
            </w:rPr>
          </w:rPrChange>
        </w:rPr>
        <w:t xml:space="preserve"> – Tim Terwilliger</w:t>
      </w:r>
    </w:p>
    <w:p w:rsidR="00000000" w:rsidRDefault="0037341E">
      <w:pPr>
        <w:pStyle w:val="ListParagraph"/>
        <w:ind w:left="1080"/>
        <w:rPr>
          <w:ins w:id="114" w:author="FELSIAdmin" w:date="2015-02-04T12:40:00Z"/>
          <w:rFonts w:ascii="Times New Roman" w:hAnsi="Times New Roman" w:cs="Times New Roman"/>
          <w:sz w:val="22"/>
          <w:szCs w:val="22"/>
          <w:rPrChange w:id="115" w:author="FELSIAdmin" w:date="2015-02-04T12:57:00Z">
            <w:rPr>
              <w:ins w:id="116" w:author="FELSIAdmin" w:date="2015-02-04T12:40:00Z"/>
            </w:rPr>
          </w:rPrChange>
        </w:rPr>
        <w:pPrChange w:id="117" w:author="FELSIAdmin" w:date="2015-02-04T12:40:00Z">
          <w:pPr>
            <w:pStyle w:val="ListParagraph"/>
            <w:numPr>
              <w:numId w:val="11"/>
            </w:numPr>
            <w:ind w:left="1080" w:hanging="720"/>
          </w:pPr>
        </w:pPrChange>
      </w:pPr>
      <w:ins w:id="118" w:author="FELSIAdmin" w:date="2015-02-04T12:40:00Z">
        <w:r w:rsidRPr="0037341E">
          <w:rPr>
            <w:rFonts w:ascii="Times New Roman" w:hAnsi="Times New Roman" w:cs="Times New Roman"/>
            <w:sz w:val="22"/>
            <w:szCs w:val="22"/>
            <w:rPrChange w:id="119" w:author="FELSIAdmin" w:date="2015-02-04T12:57:00Z">
              <w:rPr/>
            </w:rPrChange>
          </w:rPr>
          <w:t>Tim discussed the financial report.  Pointed out that some of the expenses that have occurred were one-time expenses so the year-to-date looks higher than it really is.  This included the insurance payment and the NAEP affiliation fee.  Kristin pointed out that those were from last fiscal year and may impact this year’s budget.</w:t>
        </w:r>
      </w:ins>
    </w:p>
    <w:p w:rsidR="00000000" w:rsidRDefault="0037341E">
      <w:pPr>
        <w:pStyle w:val="ListParagraph"/>
        <w:ind w:left="1080"/>
        <w:rPr>
          <w:ins w:id="120" w:author="FELSIAdmin" w:date="2015-02-04T12:40:00Z"/>
          <w:rFonts w:ascii="Times New Roman" w:hAnsi="Times New Roman" w:cs="Times New Roman"/>
          <w:sz w:val="22"/>
          <w:szCs w:val="22"/>
          <w:rPrChange w:id="121" w:author="FELSIAdmin" w:date="2015-02-04T12:57:00Z">
            <w:rPr>
              <w:ins w:id="122" w:author="FELSIAdmin" w:date="2015-02-04T12:40:00Z"/>
            </w:rPr>
          </w:rPrChange>
        </w:rPr>
        <w:pPrChange w:id="123" w:author="FELSIAdmin" w:date="2015-02-04T12:40:00Z">
          <w:pPr>
            <w:pStyle w:val="ListParagraph"/>
            <w:numPr>
              <w:numId w:val="11"/>
            </w:numPr>
            <w:ind w:left="1080" w:hanging="720"/>
          </w:pPr>
        </w:pPrChange>
      </w:pPr>
      <w:ins w:id="124" w:author="FELSIAdmin" w:date="2015-02-04T12:40:00Z">
        <w:r w:rsidRPr="0037341E">
          <w:rPr>
            <w:rFonts w:ascii="Times New Roman" w:hAnsi="Times New Roman" w:cs="Times New Roman"/>
            <w:sz w:val="22"/>
            <w:szCs w:val="22"/>
            <w:rPrChange w:id="125" w:author="FELSIAdmin" w:date="2015-02-04T12:57:00Z">
              <w:rPr/>
            </w:rPrChange>
          </w:rPr>
          <w:t xml:space="preserve">A revision to November’s report has been revised to reflect the $35 business card </w:t>
        </w:r>
        <w:proofErr w:type="spellStart"/>
        <w:r w:rsidRPr="0037341E">
          <w:rPr>
            <w:rFonts w:ascii="Times New Roman" w:hAnsi="Times New Roman" w:cs="Times New Roman"/>
            <w:sz w:val="22"/>
            <w:szCs w:val="22"/>
            <w:rPrChange w:id="126" w:author="FELSIAdmin" w:date="2015-02-04T12:57:00Z">
              <w:rPr/>
            </w:rPrChange>
          </w:rPr>
          <w:t>ad.</w:t>
        </w:r>
        <w:proofErr w:type="spellEnd"/>
      </w:ins>
    </w:p>
    <w:p w:rsidR="00000000" w:rsidRDefault="0037341E">
      <w:pPr>
        <w:pStyle w:val="ListParagraph"/>
        <w:ind w:left="1080"/>
        <w:rPr>
          <w:ins w:id="127" w:author="FELSIAdmin" w:date="2015-02-04T12:40:00Z"/>
          <w:rFonts w:ascii="Times New Roman" w:hAnsi="Times New Roman" w:cs="Times New Roman"/>
          <w:sz w:val="22"/>
          <w:szCs w:val="22"/>
          <w:rPrChange w:id="128" w:author="FELSIAdmin" w:date="2015-02-04T12:57:00Z">
            <w:rPr>
              <w:ins w:id="129" w:author="FELSIAdmin" w:date="2015-02-04T12:40:00Z"/>
            </w:rPr>
          </w:rPrChange>
        </w:rPr>
        <w:pPrChange w:id="130" w:author="FELSIAdmin" w:date="2015-02-04T12:40:00Z">
          <w:pPr>
            <w:pStyle w:val="ListParagraph"/>
            <w:numPr>
              <w:numId w:val="11"/>
            </w:numPr>
            <w:ind w:left="1080" w:hanging="720"/>
          </w:pPr>
        </w:pPrChange>
      </w:pPr>
      <w:ins w:id="131" w:author="FELSIAdmin" w:date="2015-02-04T12:40:00Z">
        <w:r w:rsidRPr="0037341E">
          <w:rPr>
            <w:rFonts w:ascii="Times New Roman" w:hAnsi="Times New Roman" w:cs="Times New Roman"/>
            <w:sz w:val="22"/>
            <w:szCs w:val="22"/>
            <w:rPrChange w:id="132" w:author="FELSIAdmin" w:date="2015-02-04T12:57:00Z">
              <w:rPr/>
            </w:rPrChange>
          </w:rPr>
          <w:t>The FY 14/15 Budget still needs a Board vote.  Mary indicated that will occur after she has finalized the Administrator’s contract.</w:t>
        </w:r>
      </w:ins>
    </w:p>
    <w:p w:rsidR="00EB53FD" w:rsidRPr="00324BC4" w:rsidDel="00324BC4" w:rsidRDefault="0037341E" w:rsidP="00EB53FD">
      <w:pPr>
        <w:pStyle w:val="ListParagraph"/>
        <w:autoSpaceDE w:val="0"/>
        <w:autoSpaceDN w:val="0"/>
        <w:adjustRightInd w:val="0"/>
        <w:ind w:left="1080"/>
        <w:rPr>
          <w:del w:id="133" w:author="FELSIAdmin" w:date="2015-02-04T12:40:00Z"/>
          <w:rFonts w:ascii="Times New Roman" w:hAnsi="Times New Roman" w:cs="Times New Roman"/>
          <w:color w:val="000000"/>
          <w:sz w:val="22"/>
          <w:szCs w:val="22"/>
          <w:rPrChange w:id="134" w:author="FELSIAdmin" w:date="2015-02-04T12:57:00Z">
            <w:rPr>
              <w:del w:id="135" w:author="FELSIAdmin" w:date="2015-02-04T12:40:00Z"/>
              <w:rFonts w:ascii="Times New Roman" w:hAnsi="Times New Roman" w:cs="Times New Roman"/>
              <w:color w:val="000000"/>
              <w:sz w:val="24"/>
              <w:szCs w:val="24"/>
            </w:rPr>
          </w:rPrChange>
        </w:rPr>
      </w:pPr>
      <w:del w:id="136" w:author="FELSIAdmin" w:date="2015-02-04T12:40:00Z">
        <w:r w:rsidRPr="0037341E">
          <w:rPr>
            <w:rFonts w:ascii="Times New Roman" w:hAnsi="Times New Roman" w:cs="Times New Roman"/>
            <w:color w:val="000000"/>
            <w:sz w:val="22"/>
            <w:szCs w:val="22"/>
            <w:rPrChange w:id="137" w:author="FELSIAdmin" w:date="2015-02-04T12:57:00Z">
              <w:rPr>
                <w:rFonts w:ascii="Times New Roman" w:hAnsi="Times New Roman" w:cs="Times New Roman"/>
                <w:color w:val="000000"/>
                <w:sz w:val="24"/>
                <w:szCs w:val="24"/>
              </w:rPr>
            </w:rPrChange>
          </w:rPr>
          <w:delText>Wells Fargo Checking account balance:  $13,948.94</w:delText>
        </w:r>
      </w:del>
    </w:p>
    <w:p w:rsidR="005921F2" w:rsidRPr="00324BC4" w:rsidDel="00324BC4" w:rsidRDefault="0037341E" w:rsidP="00EB53FD">
      <w:pPr>
        <w:pStyle w:val="ListParagraph"/>
        <w:autoSpaceDE w:val="0"/>
        <w:autoSpaceDN w:val="0"/>
        <w:adjustRightInd w:val="0"/>
        <w:ind w:left="1080"/>
        <w:rPr>
          <w:del w:id="138" w:author="FELSIAdmin" w:date="2015-02-04T12:40:00Z"/>
          <w:rFonts w:ascii="Times New Roman" w:hAnsi="Times New Roman" w:cs="Times New Roman"/>
          <w:color w:val="000000"/>
          <w:sz w:val="22"/>
          <w:szCs w:val="22"/>
          <w:rPrChange w:id="139" w:author="FELSIAdmin" w:date="2015-02-04T12:57:00Z">
            <w:rPr>
              <w:del w:id="140" w:author="FELSIAdmin" w:date="2015-02-04T12:40:00Z"/>
              <w:rFonts w:ascii="Times New Roman" w:hAnsi="Times New Roman" w:cs="Times New Roman"/>
              <w:color w:val="000000"/>
              <w:sz w:val="24"/>
              <w:szCs w:val="24"/>
            </w:rPr>
          </w:rPrChange>
        </w:rPr>
      </w:pPr>
      <w:del w:id="141" w:author="FELSIAdmin" w:date="2015-02-04T12:40:00Z">
        <w:r w:rsidRPr="0037341E">
          <w:rPr>
            <w:rFonts w:ascii="Times New Roman" w:hAnsi="Times New Roman" w:cs="Times New Roman"/>
            <w:color w:val="000000"/>
            <w:sz w:val="22"/>
            <w:szCs w:val="22"/>
            <w:rPrChange w:id="142" w:author="FELSIAdmin" w:date="2015-02-04T12:57:00Z">
              <w:rPr>
                <w:rFonts w:ascii="Times New Roman" w:hAnsi="Times New Roman" w:cs="Times New Roman"/>
                <w:color w:val="000000"/>
                <w:sz w:val="24"/>
                <w:szCs w:val="24"/>
              </w:rPr>
            </w:rPrChange>
          </w:rPr>
          <w:delText>Vanguard Savings account balance: $24,890.55</w:delText>
        </w:r>
      </w:del>
    </w:p>
    <w:p w:rsidR="00F460EF" w:rsidRPr="00324BC4" w:rsidDel="00324BC4" w:rsidRDefault="00F460EF" w:rsidP="00EB53FD">
      <w:pPr>
        <w:pStyle w:val="ListParagraph"/>
        <w:autoSpaceDE w:val="0"/>
        <w:autoSpaceDN w:val="0"/>
        <w:adjustRightInd w:val="0"/>
        <w:ind w:left="1080"/>
        <w:rPr>
          <w:del w:id="143" w:author="FELSIAdmin" w:date="2015-02-04T12:40:00Z"/>
          <w:rFonts w:ascii="Times New Roman" w:hAnsi="Times New Roman" w:cs="Times New Roman"/>
          <w:color w:val="000000"/>
          <w:sz w:val="22"/>
          <w:szCs w:val="22"/>
          <w:rPrChange w:id="144" w:author="FELSIAdmin" w:date="2015-02-04T12:57:00Z">
            <w:rPr>
              <w:del w:id="145" w:author="FELSIAdmin" w:date="2015-02-04T12:40:00Z"/>
              <w:rFonts w:ascii="Times New Roman" w:hAnsi="Times New Roman" w:cs="Times New Roman"/>
              <w:color w:val="000000"/>
              <w:sz w:val="24"/>
              <w:szCs w:val="24"/>
            </w:rPr>
          </w:rPrChange>
        </w:rPr>
      </w:pPr>
    </w:p>
    <w:p w:rsidR="006B396F" w:rsidRPr="00324BC4" w:rsidDel="00324BC4" w:rsidRDefault="0037341E" w:rsidP="00EB53FD">
      <w:pPr>
        <w:pStyle w:val="ListParagraph"/>
        <w:autoSpaceDE w:val="0"/>
        <w:autoSpaceDN w:val="0"/>
        <w:adjustRightInd w:val="0"/>
        <w:ind w:left="1080"/>
        <w:rPr>
          <w:del w:id="146" w:author="FELSIAdmin" w:date="2015-02-04T12:40:00Z"/>
          <w:rFonts w:ascii="Times New Roman" w:hAnsi="Times New Roman" w:cs="Times New Roman"/>
          <w:color w:val="000000"/>
          <w:sz w:val="22"/>
          <w:szCs w:val="22"/>
          <w:rPrChange w:id="147" w:author="FELSIAdmin" w:date="2015-02-04T12:57:00Z">
            <w:rPr>
              <w:del w:id="148" w:author="FELSIAdmin" w:date="2015-02-04T12:40:00Z"/>
              <w:rFonts w:ascii="Times New Roman" w:hAnsi="Times New Roman" w:cs="Times New Roman"/>
              <w:color w:val="000000"/>
              <w:sz w:val="24"/>
              <w:szCs w:val="24"/>
            </w:rPr>
          </w:rPrChange>
        </w:rPr>
      </w:pPr>
      <w:del w:id="149" w:author="FELSIAdmin" w:date="2015-02-04T12:40:00Z">
        <w:r w:rsidRPr="0037341E">
          <w:rPr>
            <w:rFonts w:ascii="Times New Roman" w:hAnsi="Times New Roman" w:cs="Times New Roman"/>
            <w:color w:val="000000"/>
            <w:sz w:val="22"/>
            <w:szCs w:val="22"/>
            <w:rPrChange w:id="150" w:author="FELSIAdmin" w:date="2015-02-04T12:57:00Z">
              <w:rPr>
                <w:rFonts w:ascii="Times New Roman" w:hAnsi="Times New Roman" w:cs="Times New Roman"/>
                <w:color w:val="000000"/>
                <w:sz w:val="24"/>
                <w:szCs w:val="24"/>
              </w:rPr>
            </w:rPrChange>
          </w:rPr>
          <w:delText>Tim submitted the budget for the current year to the Board for approval.</w:delText>
        </w:r>
      </w:del>
    </w:p>
    <w:p w:rsidR="006B396F" w:rsidRPr="00324BC4" w:rsidDel="00324BC4" w:rsidRDefault="0037341E" w:rsidP="00EB53FD">
      <w:pPr>
        <w:pStyle w:val="ListParagraph"/>
        <w:autoSpaceDE w:val="0"/>
        <w:autoSpaceDN w:val="0"/>
        <w:adjustRightInd w:val="0"/>
        <w:ind w:left="1080"/>
        <w:rPr>
          <w:del w:id="151" w:author="FELSIAdmin" w:date="2015-02-04T12:40:00Z"/>
          <w:rFonts w:ascii="Times New Roman" w:hAnsi="Times New Roman" w:cs="Times New Roman"/>
          <w:color w:val="000000"/>
          <w:sz w:val="22"/>
          <w:szCs w:val="22"/>
          <w:rPrChange w:id="152" w:author="FELSIAdmin" w:date="2015-02-04T12:57:00Z">
            <w:rPr>
              <w:del w:id="153" w:author="FELSIAdmin" w:date="2015-02-04T12:40:00Z"/>
              <w:rFonts w:ascii="Times New Roman" w:hAnsi="Times New Roman" w:cs="Times New Roman"/>
              <w:color w:val="000000"/>
              <w:sz w:val="24"/>
              <w:szCs w:val="24"/>
            </w:rPr>
          </w:rPrChange>
        </w:rPr>
      </w:pPr>
      <w:del w:id="154" w:author="FELSIAdmin" w:date="2015-02-04T12:40:00Z">
        <w:r w:rsidRPr="0037341E">
          <w:rPr>
            <w:rFonts w:ascii="Times New Roman" w:hAnsi="Times New Roman" w:cs="Times New Roman"/>
            <w:b/>
            <w:color w:val="000000"/>
            <w:sz w:val="22"/>
            <w:szCs w:val="22"/>
            <w:rPrChange w:id="155" w:author="FELSIAdmin" w:date="2015-02-04T12:57:00Z">
              <w:rPr>
                <w:rFonts w:ascii="Times New Roman" w:hAnsi="Times New Roman" w:cs="Times New Roman"/>
                <w:b/>
                <w:color w:val="000000"/>
                <w:sz w:val="24"/>
                <w:szCs w:val="24"/>
              </w:rPr>
            </w:rPrChange>
          </w:rPr>
          <w:delText xml:space="preserve">Motion to approve the 2014/2015 </w:delText>
        </w:r>
        <w:r w:rsidRPr="0037341E">
          <w:rPr>
            <w:rFonts w:ascii="Times New Roman" w:hAnsi="Times New Roman" w:cs="Times New Roman"/>
            <w:color w:val="000000"/>
            <w:sz w:val="22"/>
            <w:szCs w:val="22"/>
            <w:rPrChange w:id="156" w:author="FELSIAdmin" w:date="2015-02-04T12:57:00Z">
              <w:rPr>
                <w:rFonts w:ascii="Times New Roman" w:hAnsi="Times New Roman" w:cs="Times New Roman"/>
                <w:color w:val="000000"/>
                <w:sz w:val="24"/>
                <w:szCs w:val="24"/>
              </w:rPr>
            </w:rPrChange>
          </w:rPr>
          <w:delText>budget as presented: Tim Terwilliger</w:delText>
        </w:r>
      </w:del>
    </w:p>
    <w:p w:rsidR="00AD5415" w:rsidRPr="00324BC4" w:rsidDel="00324BC4" w:rsidRDefault="0037341E" w:rsidP="006B396F">
      <w:pPr>
        <w:pStyle w:val="ListParagraph"/>
        <w:autoSpaceDE w:val="0"/>
        <w:autoSpaceDN w:val="0"/>
        <w:adjustRightInd w:val="0"/>
        <w:ind w:left="1080"/>
        <w:rPr>
          <w:del w:id="157" w:author="FELSIAdmin" w:date="2015-02-04T12:40:00Z"/>
          <w:rFonts w:ascii="Times New Roman" w:hAnsi="Times New Roman" w:cs="Times New Roman"/>
          <w:color w:val="000000"/>
          <w:sz w:val="22"/>
          <w:szCs w:val="22"/>
          <w:rPrChange w:id="158" w:author="FELSIAdmin" w:date="2015-02-04T12:57:00Z">
            <w:rPr>
              <w:del w:id="159" w:author="FELSIAdmin" w:date="2015-02-04T12:40:00Z"/>
              <w:rFonts w:ascii="Times New Roman" w:hAnsi="Times New Roman" w:cs="Times New Roman"/>
              <w:color w:val="000000"/>
              <w:sz w:val="24"/>
              <w:szCs w:val="24"/>
            </w:rPr>
          </w:rPrChange>
        </w:rPr>
      </w:pPr>
      <w:del w:id="160" w:author="FELSIAdmin" w:date="2015-02-04T12:40:00Z">
        <w:r w:rsidRPr="0037341E">
          <w:rPr>
            <w:rFonts w:ascii="Times New Roman" w:hAnsi="Times New Roman" w:cs="Times New Roman"/>
            <w:b/>
            <w:color w:val="000000"/>
            <w:sz w:val="22"/>
            <w:szCs w:val="22"/>
            <w:rPrChange w:id="161" w:author="FELSIAdmin" w:date="2015-02-04T12:57:00Z">
              <w:rPr>
                <w:rFonts w:ascii="Times New Roman" w:hAnsi="Times New Roman" w:cs="Times New Roman"/>
                <w:b/>
                <w:color w:val="000000"/>
                <w:sz w:val="24"/>
                <w:szCs w:val="24"/>
              </w:rPr>
            </w:rPrChange>
          </w:rPr>
          <w:delText>Second:</w:delText>
        </w:r>
        <w:r w:rsidRPr="0037341E">
          <w:rPr>
            <w:rFonts w:ascii="Times New Roman" w:hAnsi="Times New Roman" w:cs="Times New Roman"/>
            <w:color w:val="000000"/>
            <w:sz w:val="22"/>
            <w:szCs w:val="22"/>
            <w:rPrChange w:id="162" w:author="FELSIAdmin" w:date="2015-02-04T12:57:00Z">
              <w:rPr>
                <w:rFonts w:ascii="Times New Roman" w:hAnsi="Times New Roman" w:cs="Times New Roman"/>
                <w:color w:val="000000"/>
                <w:sz w:val="24"/>
                <w:szCs w:val="24"/>
              </w:rPr>
            </w:rPrChange>
          </w:rPr>
          <w:delText xml:space="preserve"> No second</w:delText>
        </w:r>
      </w:del>
    </w:p>
    <w:p w:rsidR="006B396F" w:rsidRPr="00324BC4" w:rsidDel="00324BC4" w:rsidRDefault="0037341E" w:rsidP="006B396F">
      <w:pPr>
        <w:pStyle w:val="ListParagraph"/>
        <w:autoSpaceDE w:val="0"/>
        <w:autoSpaceDN w:val="0"/>
        <w:adjustRightInd w:val="0"/>
        <w:ind w:left="1080"/>
        <w:rPr>
          <w:del w:id="163" w:author="FELSIAdmin" w:date="2015-02-04T12:40:00Z"/>
          <w:rFonts w:ascii="Times New Roman" w:hAnsi="Times New Roman" w:cs="Times New Roman"/>
          <w:color w:val="000000"/>
          <w:sz w:val="22"/>
          <w:szCs w:val="22"/>
          <w:rPrChange w:id="164" w:author="FELSIAdmin" w:date="2015-02-04T12:57:00Z">
            <w:rPr>
              <w:del w:id="165" w:author="FELSIAdmin" w:date="2015-02-04T12:40:00Z"/>
              <w:rFonts w:ascii="Times New Roman" w:hAnsi="Times New Roman" w:cs="Times New Roman"/>
              <w:color w:val="000000"/>
              <w:sz w:val="24"/>
              <w:szCs w:val="24"/>
            </w:rPr>
          </w:rPrChange>
        </w:rPr>
      </w:pPr>
      <w:del w:id="166" w:author="FELSIAdmin" w:date="2015-02-04T12:40:00Z">
        <w:r w:rsidRPr="0037341E">
          <w:rPr>
            <w:rFonts w:ascii="Times New Roman" w:hAnsi="Times New Roman" w:cs="Times New Roman"/>
            <w:color w:val="000000"/>
            <w:sz w:val="22"/>
            <w:szCs w:val="22"/>
            <w:rPrChange w:id="167" w:author="FELSIAdmin" w:date="2015-02-04T12:57:00Z">
              <w:rPr>
                <w:rFonts w:ascii="Times New Roman" w:hAnsi="Times New Roman" w:cs="Times New Roman"/>
                <w:color w:val="000000"/>
                <w:sz w:val="24"/>
                <w:szCs w:val="24"/>
              </w:rPr>
            </w:rPrChange>
          </w:rPr>
          <w:delText>The 2014/2015 budget was tabled until the Administrator’s contract has been finalized.</w:delText>
        </w:r>
      </w:del>
    </w:p>
    <w:p w:rsidR="00AD5415" w:rsidRPr="00324BC4" w:rsidRDefault="00AD5415" w:rsidP="00EB53FD">
      <w:pPr>
        <w:pStyle w:val="ListParagraph"/>
        <w:autoSpaceDE w:val="0"/>
        <w:autoSpaceDN w:val="0"/>
        <w:adjustRightInd w:val="0"/>
        <w:ind w:left="1080"/>
        <w:rPr>
          <w:rFonts w:ascii="Times New Roman" w:hAnsi="Times New Roman" w:cs="Times New Roman"/>
          <w:b/>
          <w:color w:val="000000"/>
          <w:sz w:val="22"/>
          <w:szCs w:val="22"/>
          <w:rPrChange w:id="168" w:author="FELSIAdmin" w:date="2015-02-04T12:57:00Z">
            <w:rPr>
              <w:rFonts w:ascii="Times New Roman" w:hAnsi="Times New Roman" w:cs="Times New Roman"/>
              <w:b/>
              <w:color w:val="000000"/>
              <w:sz w:val="24"/>
              <w:szCs w:val="24"/>
            </w:rPr>
          </w:rPrChange>
        </w:rPr>
      </w:pPr>
    </w:p>
    <w:p w:rsidR="007C0BE8" w:rsidRPr="00324BC4" w:rsidRDefault="0037341E" w:rsidP="001B7CE3">
      <w:pPr>
        <w:pStyle w:val="ListParagraph"/>
        <w:numPr>
          <w:ilvl w:val="0"/>
          <w:numId w:val="11"/>
        </w:numPr>
        <w:autoSpaceDE w:val="0"/>
        <w:autoSpaceDN w:val="0"/>
        <w:adjustRightInd w:val="0"/>
        <w:rPr>
          <w:rFonts w:ascii="Times New Roman" w:hAnsi="Times New Roman" w:cs="Times New Roman"/>
          <w:b/>
          <w:color w:val="000000"/>
          <w:sz w:val="22"/>
          <w:szCs w:val="22"/>
          <w:rPrChange w:id="169" w:author="FELSIAdmin" w:date="2015-02-04T12:57:00Z">
            <w:rPr>
              <w:rFonts w:ascii="Times New Roman" w:hAnsi="Times New Roman" w:cs="Times New Roman"/>
              <w:b/>
              <w:color w:val="000000"/>
              <w:sz w:val="24"/>
              <w:szCs w:val="24"/>
            </w:rPr>
          </w:rPrChange>
        </w:rPr>
      </w:pPr>
      <w:del w:id="170" w:author="FELSIAdmin" w:date="2015-02-04T12:42:00Z">
        <w:r w:rsidRPr="0037341E">
          <w:rPr>
            <w:rFonts w:ascii="Times New Roman" w:hAnsi="Times New Roman" w:cs="Times New Roman"/>
            <w:b/>
            <w:color w:val="000000"/>
            <w:sz w:val="22"/>
            <w:szCs w:val="22"/>
            <w:rPrChange w:id="171" w:author="FELSIAdmin" w:date="2015-02-04T12:57:00Z">
              <w:rPr>
                <w:rFonts w:ascii="Times New Roman" w:hAnsi="Times New Roman" w:cs="Times New Roman"/>
                <w:b/>
                <w:color w:val="000000"/>
                <w:sz w:val="24"/>
                <w:szCs w:val="24"/>
              </w:rPr>
            </w:rPrChange>
          </w:rPr>
          <w:delText xml:space="preserve"> </w:delText>
        </w:r>
      </w:del>
      <w:r w:rsidRPr="0037341E">
        <w:rPr>
          <w:rFonts w:ascii="Times New Roman" w:hAnsi="Times New Roman" w:cs="Times New Roman"/>
          <w:b/>
          <w:color w:val="000000"/>
          <w:sz w:val="22"/>
          <w:szCs w:val="22"/>
          <w:rPrChange w:id="172" w:author="FELSIAdmin" w:date="2015-02-04T12:57:00Z">
            <w:rPr>
              <w:rFonts w:ascii="Times New Roman" w:hAnsi="Times New Roman" w:cs="Times New Roman"/>
              <w:b/>
              <w:color w:val="000000"/>
              <w:sz w:val="24"/>
              <w:szCs w:val="24"/>
            </w:rPr>
          </w:rPrChange>
        </w:rPr>
        <w:t>Administrator’s report</w:t>
      </w:r>
      <w:r w:rsidRPr="0037341E">
        <w:rPr>
          <w:rFonts w:ascii="Times New Roman" w:hAnsi="Times New Roman" w:cs="Times New Roman"/>
          <w:color w:val="000000"/>
          <w:sz w:val="22"/>
          <w:szCs w:val="22"/>
          <w:rPrChange w:id="173" w:author="FELSIAdmin" w:date="2015-02-04T12:57:00Z">
            <w:rPr>
              <w:rFonts w:ascii="Times New Roman" w:hAnsi="Times New Roman" w:cs="Times New Roman"/>
              <w:color w:val="000000"/>
              <w:sz w:val="24"/>
              <w:szCs w:val="24"/>
            </w:rPr>
          </w:rPrChange>
        </w:rPr>
        <w:t xml:space="preserve"> – Teri Hasbrouck</w:t>
      </w:r>
    </w:p>
    <w:p w:rsidR="00000000" w:rsidRDefault="0037341E">
      <w:pPr>
        <w:pStyle w:val="ListParagraph"/>
        <w:ind w:left="1080"/>
        <w:rPr>
          <w:ins w:id="174" w:author="FELSIAdmin" w:date="2015-02-04T12:41:00Z"/>
          <w:rFonts w:ascii="Times New Roman" w:hAnsi="Times New Roman" w:cs="Times New Roman"/>
          <w:sz w:val="22"/>
          <w:szCs w:val="22"/>
          <w:rPrChange w:id="175" w:author="FELSIAdmin" w:date="2015-02-04T12:57:00Z">
            <w:rPr>
              <w:ins w:id="176" w:author="FELSIAdmin" w:date="2015-02-04T12:41:00Z"/>
            </w:rPr>
          </w:rPrChange>
        </w:rPr>
        <w:pPrChange w:id="177" w:author="FELSIAdmin" w:date="2015-02-04T12:41:00Z">
          <w:pPr>
            <w:pStyle w:val="ListParagraph"/>
            <w:numPr>
              <w:numId w:val="11"/>
            </w:numPr>
            <w:ind w:left="1080" w:hanging="720"/>
          </w:pPr>
        </w:pPrChange>
      </w:pPr>
      <w:ins w:id="178" w:author="FELSIAdmin" w:date="2015-02-04T12:41:00Z">
        <w:r w:rsidRPr="0037341E">
          <w:rPr>
            <w:rFonts w:ascii="Times New Roman" w:hAnsi="Times New Roman" w:cs="Times New Roman"/>
            <w:sz w:val="22"/>
            <w:szCs w:val="22"/>
            <w:rPrChange w:id="179" w:author="FELSIAdmin" w:date="2015-02-04T12:57:00Z">
              <w:rPr/>
            </w:rPrChange>
          </w:rPr>
          <w:t>Teri reported the membership numbers and addressed the expired members who have renewed more than 2 months after their expiration.  That occurs with 5-6 people each month and is why some organizations use a lag in their membership numbers.  She also discussed the reconciliation with the NAEP membership data base and her coordination with NAEP to create consistent data.</w:t>
        </w:r>
      </w:ins>
    </w:p>
    <w:p w:rsidR="005921F2" w:rsidRPr="00324BC4" w:rsidDel="00324BC4" w:rsidRDefault="0037341E" w:rsidP="0004130C">
      <w:pPr>
        <w:pStyle w:val="ListParagraph"/>
        <w:autoSpaceDE w:val="0"/>
        <w:autoSpaceDN w:val="0"/>
        <w:adjustRightInd w:val="0"/>
        <w:ind w:left="1080"/>
        <w:rPr>
          <w:del w:id="180" w:author="FELSIAdmin" w:date="2015-02-04T12:41:00Z"/>
          <w:rFonts w:ascii="Times New Roman" w:hAnsi="Times New Roman" w:cs="Times New Roman"/>
          <w:color w:val="000000"/>
          <w:sz w:val="22"/>
          <w:szCs w:val="22"/>
          <w:rPrChange w:id="181" w:author="FELSIAdmin" w:date="2015-02-04T12:57:00Z">
            <w:rPr>
              <w:del w:id="182" w:author="FELSIAdmin" w:date="2015-02-04T12:41:00Z"/>
              <w:rFonts w:ascii="Times New Roman" w:hAnsi="Times New Roman" w:cs="Times New Roman"/>
              <w:color w:val="000000"/>
              <w:sz w:val="24"/>
              <w:szCs w:val="24"/>
            </w:rPr>
          </w:rPrChange>
        </w:rPr>
      </w:pPr>
      <w:del w:id="183" w:author="FELSIAdmin" w:date="2015-02-04T12:41:00Z">
        <w:r w:rsidRPr="0037341E">
          <w:rPr>
            <w:rFonts w:ascii="Times New Roman" w:hAnsi="Times New Roman" w:cs="Times New Roman"/>
            <w:color w:val="000000"/>
            <w:sz w:val="22"/>
            <w:szCs w:val="22"/>
            <w:rPrChange w:id="184" w:author="FELSIAdmin" w:date="2015-02-04T12:57:00Z">
              <w:rPr>
                <w:rFonts w:ascii="Times New Roman" w:hAnsi="Times New Roman" w:cs="Times New Roman"/>
                <w:color w:val="000000"/>
                <w:sz w:val="24"/>
                <w:szCs w:val="24"/>
              </w:rPr>
            </w:rPrChange>
          </w:rPr>
          <w:delText>The October Administrator’s report was provided to the Board on Nov. 23, 2014.</w:delText>
        </w:r>
      </w:del>
    </w:p>
    <w:p w:rsidR="0004130C" w:rsidRPr="00324BC4" w:rsidDel="00324BC4" w:rsidRDefault="0037341E" w:rsidP="0004130C">
      <w:pPr>
        <w:pStyle w:val="ListParagraph"/>
        <w:autoSpaceDE w:val="0"/>
        <w:autoSpaceDN w:val="0"/>
        <w:adjustRightInd w:val="0"/>
        <w:ind w:left="1080"/>
        <w:rPr>
          <w:del w:id="185" w:author="FELSIAdmin" w:date="2015-02-04T12:41:00Z"/>
          <w:rFonts w:ascii="Times New Roman" w:hAnsi="Times New Roman" w:cs="Times New Roman"/>
          <w:color w:val="000000"/>
          <w:sz w:val="22"/>
          <w:szCs w:val="22"/>
          <w:rPrChange w:id="186" w:author="FELSIAdmin" w:date="2015-02-04T12:57:00Z">
            <w:rPr>
              <w:del w:id="187" w:author="FELSIAdmin" w:date="2015-02-04T12:41:00Z"/>
              <w:rFonts w:ascii="Times New Roman" w:hAnsi="Times New Roman" w:cs="Times New Roman"/>
              <w:color w:val="000000"/>
              <w:sz w:val="24"/>
              <w:szCs w:val="24"/>
            </w:rPr>
          </w:rPrChange>
        </w:rPr>
      </w:pPr>
      <w:del w:id="188" w:author="FELSIAdmin" w:date="2015-02-04T12:41:00Z">
        <w:r w:rsidRPr="0037341E">
          <w:rPr>
            <w:rFonts w:ascii="Times New Roman" w:hAnsi="Times New Roman" w:cs="Times New Roman"/>
            <w:color w:val="000000"/>
            <w:sz w:val="22"/>
            <w:szCs w:val="22"/>
            <w:rPrChange w:id="189" w:author="FELSIAdmin" w:date="2015-02-04T12:57:00Z">
              <w:rPr>
                <w:rFonts w:ascii="Times New Roman" w:hAnsi="Times New Roman" w:cs="Times New Roman"/>
                <w:color w:val="000000"/>
                <w:sz w:val="24"/>
                <w:szCs w:val="24"/>
              </w:rPr>
            </w:rPrChange>
          </w:rPr>
          <w:delText>Current Membership is 855</w:delText>
        </w:r>
      </w:del>
    </w:p>
    <w:p w:rsidR="0004130C" w:rsidRPr="00324BC4" w:rsidDel="00324BC4" w:rsidRDefault="0037341E" w:rsidP="0004130C">
      <w:pPr>
        <w:pStyle w:val="ListParagraph"/>
        <w:autoSpaceDE w:val="0"/>
        <w:autoSpaceDN w:val="0"/>
        <w:adjustRightInd w:val="0"/>
        <w:ind w:left="1080"/>
        <w:rPr>
          <w:del w:id="190" w:author="FELSIAdmin" w:date="2015-02-04T12:41:00Z"/>
          <w:rFonts w:ascii="Times New Roman" w:hAnsi="Times New Roman" w:cs="Times New Roman"/>
          <w:color w:val="000000"/>
          <w:sz w:val="22"/>
          <w:szCs w:val="22"/>
          <w:rPrChange w:id="191" w:author="FELSIAdmin" w:date="2015-02-04T12:57:00Z">
            <w:rPr>
              <w:del w:id="192" w:author="FELSIAdmin" w:date="2015-02-04T12:41:00Z"/>
              <w:rFonts w:ascii="Times New Roman" w:hAnsi="Times New Roman" w:cs="Times New Roman"/>
              <w:color w:val="000000"/>
              <w:sz w:val="24"/>
              <w:szCs w:val="24"/>
            </w:rPr>
          </w:rPrChange>
        </w:rPr>
      </w:pPr>
      <w:del w:id="193" w:author="FELSIAdmin" w:date="2015-02-04T12:41:00Z">
        <w:r w:rsidRPr="0037341E">
          <w:rPr>
            <w:rFonts w:ascii="Times New Roman" w:hAnsi="Times New Roman" w:cs="Times New Roman"/>
            <w:color w:val="000000"/>
            <w:sz w:val="22"/>
            <w:szCs w:val="22"/>
            <w:rPrChange w:id="194" w:author="FELSIAdmin" w:date="2015-02-04T12:57:00Z">
              <w:rPr>
                <w:rFonts w:ascii="Times New Roman" w:hAnsi="Times New Roman" w:cs="Times New Roman"/>
                <w:color w:val="000000"/>
                <w:sz w:val="24"/>
                <w:szCs w:val="24"/>
              </w:rPr>
            </w:rPrChange>
          </w:rPr>
          <w:delText>There were 60 New and Renewing members in November (19 new and 41 renewed)</w:delText>
        </w:r>
      </w:del>
    </w:p>
    <w:p w:rsidR="0004130C" w:rsidRPr="00324BC4" w:rsidDel="00324BC4" w:rsidRDefault="0037341E" w:rsidP="006362A9">
      <w:pPr>
        <w:pStyle w:val="ListParagraph"/>
        <w:autoSpaceDE w:val="0"/>
        <w:autoSpaceDN w:val="0"/>
        <w:adjustRightInd w:val="0"/>
        <w:ind w:left="1080"/>
        <w:rPr>
          <w:del w:id="195" w:author="FELSIAdmin" w:date="2015-02-04T12:41:00Z"/>
          <w:rFonts w:ascii="Times New Roman" w:hAnsi="Times New Roman" w:cs="Times New Roman"/>
          <w:color w:val="000000"/>
          <w:sz w:val="22"/>
          <w:szCs w:val="22"/>
          <w:rPrChange w:id="196" w:author="FELSIAdmin" w:date="2015-02-04T12:57:00Z">
            <w:rPr>
              <w:del w:id="197" w:author="FELSIAdmin" w:date="2015-02-04T12:41:00Z"/>
              <w:rFonts w:ascii="Times New Roman" w:hAnsi="Times New Roman" w:cs="Times New Roman"/>
              <w:color w:val="000000"/>
              <w:sz w:val="24"/>
              <w:szCs w:val="24"/>
            </w:rPr>
          </w:rPrChange>
        </w:rPr>
      </w:pPr>
      <w:del w:id="198" w:author="FELSIAdmin" w:date="2015-02-04T12:41:00Z">
        <w:r w:rsidRPr="0037341E">
          <w:rPr>
            <w:rFonts w:ascii="Times New Roman" w:hAnsi="Times New Roman" w:cs="Times New Roman"/>
            <w:color w:val="000000"/>
            <w:sz w:val="22"/>
            <w:szCs w:val="22"/>
            <w:rPrChange w:id="199" w:author="FELSIAdmin" w:date="2015-02-04T12:57:00Z">
              <w:rPr>
                <w:rFonts w:ascii="Times New Roman" w:hAnsi="Times New Roman" w:cs="Times New Roman"/>
                <w:color w:val="000000"/>
                <w:sz w:val="24"/>
                <w:szCs w:val="24"/>
              </w:rPr>
            </w:rPrChange>
          </w:rPr>
          <w:delText xml:space="preserve">FAEP has 134 NAEP members </w:delText>
        </w:r>
      </w:del>
    </w:p>
    <w:p w:rsidR="0004130C" w:rsidRPr="00324BC4" w:rsidDel="00324BC4" w:rsidRDefault="0037341E" w:rsidP="006362A9">
      <w:pPr>
        <w:pStyle w:val="ListParagraph"/>
        <w:autoSpaceDE w:val="0"/>
        <w:autoSpaceDN w:val="0"/>
        <w:adjustRightInd w:val="0"/>
        <w:ind w:left="1080"/>
        <w:rPr>
          <w:del w:id="200" w:author="FELSIAdmin" w:date="2015-02-04T12:41:00Z"/>
          <w:rFonts w:ascii="Times New Roman" w:hAnsi="Times New Roman" w:cs="Times New Roman"/>
          <w:color w:val="000000"/>
          <w:sz w:val="22"/>
          <w:szCs w:val="22"/>
          <w:rPrChange w:id="201" w:author="FELSIAdmin" w:date="2015-02-04T12:57:00Z">
            <w:rPr>
              <w:del w:id="202" w:author="FELSIAdmin" w:date="2015-02-04T12:41:00Z"/>
              <w:rFonts w:ascii="Times New Roman" w:hAnsi="Times New Roman" w:cs="Times New Roman"/>
              <w:color w:val="000000"/>
              <w:sz w:val="24"/>
              <w:szCs w:val="24"/>
            </w:rPr>
          </w:rPrChange>
        </w:rPr>
      </w:pPr>
      <w:del w:id="203" w:author="FELSIAdmin" w:date="2015-02-04T12:41:00Z">
        <w:r w:rsidRPr="0037341E">
          <w:rPr>
            <w:rFonts w:ascii="Times New Roman" w:hAnsi="Times New Roman" w:cs="Times New Roman"/>
            <w:color w:val="000000"/>
            <w:sz w:val="22"/>
            <w:szCs w:val="22"/>
            <w:rPrChange w:id="204" w:author="FELSIAdmin" w:date="2015-02-04T12:57:00Z">
              <w:rPr>
                <w:rFonts w:ascii="Times New Roman" w:hAnsi="Times New Roman" w:cs="Times New Roman"/>
                <w:color w:val="000000"/>
                <w:sz w:val="24"/>
                <w:szCs w:val="24"/>
              </w:rPr>
            </w:rPrChange>
          </w:rPr>
          <w:delText>There were 8 renewals from individuals that had been previously classified as “expired” which means that they were 1-2 months late on their renewal.</w:delText>
        </w:r>
      </w:del>
    </w:p>
    <w:p w:rsidR="0004130C" w:rsidRPr="00324BC4" w:rsidDel="00324BC4" w:rsidRDefault="0037341E" w:rsidP="006362A9">
      <w:pPr>
        <w:pStyle w:val="ListParagraph"/>
        <w:autoSpaceDE w:val="0"/>
        <w:autoSpaceDN w:val="0"/>
        <w:adjustRightInd w:val="0"/>
        <w:ind w:left="1080"/>
        <w:rPr>
          <w:del w:id="205" w:author="FELSIAdmin" w:date="2015-02-04T12:41:00Z"/>
          <w:rFonts w:ascii="Times New Roman" w:hAnsi="Times New Roman" w:cs="Times New Roman"/>
          <w:color w:val="000000"/>
          <w:sz w:val="22"/>
          <w:szCs w:val="22"/>
          <w:rPrChange w:id="206" w:author="FELSIAdmin" w:date="2015-02-04T12:57:00Z">
            <w:rPr>
              <w:del w:id="207" w:author="FELSIAdmin" w:date="2015-02-04T12:41:00Z"/>
              <w:rFonts w:ascii="Times New Roman" w:hAnsi="Times New Roman" w:cs="Times New Roman"/>
              <w:color w:val="000000"/>
              <w:sz w:val="24"/>
              <w:szCs w:val="24"/>
            </w:rPr>
          </w:rPrChange>
        </w:rPr>
      </w:pPr>
      <w:del w:id="208" w:author="FELSIAdmin" w:date="2015-02-04T12:41:00Z">
        <w:r w:rsidRPr="0037341E">
          <w:rPr>
            <w:rFonts w:ascii="Times New Roman" w:hAnsi="Times New Roman" w:cs="Times New Roman"/>
            <w:color w:val="000000"/>
            <w:sz w:val="22"/>
            <w:szCs w:val="22"/>
            <w:rPrChange w:id="209" w:author="FELSIAdmin" w:date="2015-02-04T12:57:00Z">
              <w:rPr>
                <w:rFonts w:ascii="Times New Roman" w:hAnsi="Times New Roman" w:cs="Times New Roman"/>
                <w:color w:val="000000"/>
                <w:sz w:val="24"/>
                <w:szCs w:val="24"/>
              </w:rPr>
            </w:rPrChange>
          </w:rPr>
          <w:delText>There were 68 individuals who did not renew in Nov. and this list was distributed to the chapters with the monthly report.</w:delText>
        </w:r>
      </w:del>
    </w:p>
    <w:p w:rsidR="00AD5415" w:rsidRPr="00324BC4" w:rsidDel="00324BC4" w:rsidRDefault="0037341E" w:rsidP="006362A9">
      <w:pPr>
        <w:pStyle w:val="ListParagraph"/>
        <w:autoSpaceDE w:val="0"/>
        <w:autoSpaceDN w:val="0"/>
        <w:adjustRightInd w:val="0"/>
        <w:ind w:left="1080"/>
        <w:rPr>
          <w:del w:id="210" w:author="FELSIAdmin" w:date="2015-02-04T12:41:00Z"/>
          <w:rFonts w:ascii="Times New Roman" w:hAnsi="Times New Roman" w:cs="Times New Roman"/>
          <w:color w:val="000000"/>
          <w:sz w:val="22"/>
          <w:szCs w:val="22"/>
          <w:rPrChange w:id="211" w:author="FELSIAdmin" w:date="2015-02-04T12:57:00Z">
            <w:rPr>
              <w:del w:id="212" w:author="FELSIAdmin" w:date="2015-02-04T12:41:00Z"/>
              <w:rFonts w:ascii="Times New Roman" w:hAnsi="Times New Roman" w:cs="Times New Roman"/>
              <w:color w:val="000000"/>
              <w:sz w:val="24"/>
              <w:szCs w:val="24"/>
            </w:rPr>
          </w:rPrChange>
        </w:rPr>
      </w:pPr>
      <w:del w:id="213" w:author="FELSIAdmin" w:date="2015-02-04T12:41:00Z">
        <w:r w:rsidRPr="0037341E">
          <w:rPr>
            <w:rFonts w:ascii="Times New Roman" w:hAnsi="Times New Roman" w:cs="Times New Roman"/>
            <w:color w:val="000000"/>
            <w:sz w:val="22"/>
            <w:szCs w:val="22"/>
            <w:rPrChange w:id="214" w:author="FELSIAdmin" w:date="2015-02-04T12:57:00Z">
              <w:rPr>
                <w:rFonts w:ascii="Times New Roman" w:hAnsi="Times New Roman" w:cs="Times New Roman"/>
                <w:color w:val="000000"/>
                <w:sz w:val="24"/>
                <w:szCs w:val="24"/>
              </w:rPr>
            </w:rPrChange>
          </w:rPr>
          <w:delText>Note that the decrease in TC membership is -6 not -8</w:delText>
        </w:r>
      </w:del>
    </w:p>
    <w:p w:rsidR="0004130C" w:rsidRPr="00324BC4" w:rsidRDefault="0004130C" w:rsidP="006362A9">
      <w:pPr>
        <w:pStyle w:val="ListParagraph"/>
        <w:autoSpaceDE w:val="0"/>
        <w:autoSpaceDN w:val="0"/>
        <w:adjustRightInd w:val="0"/>
        <w:ind w:left="1080"/>
        <w:rPr>
          <w:rFonts w:ascii="Times New Roman" w:hAnsi="Times New Roman" w:cs="Times New Roman"/>
          <w:b/>
          <w:color w:val="000000"/>
          <w:sz w:val="22"/>
          <w:szCs w:val="22"/>
          <w:rPrChange w:id="215" w:author="FELSIAdmin" w:date="2015-02-04T12:57:00Z">
            <w:rPr>
              <w:rFonts w:ascii="Times New Roman" w:hAnsi="Times New Roman" w:cs="Times New Roman"/>
              <w:b/>
              <w:color w:val="000000"/>
              <w:sz w:val="24"/>
              <w:szCs w:val="24"/>
            </w:rPr>
          </w:rPrChange>
        </w:rPr>
      </w:pPr>
    </w:p>
    <w:p w:rsidR="004C4BD1" w:rsidRPr="00324BC4" w:rsidRDefault="0037341E" w:rsidP="004C4BD1">
      <w:pPr>
        <w:numPr>
          <w:ilvl w:val="0"/>
          <w:numId w:val="11"/>
        </w:numPr>
        <w:rPr>
          <w:rFonts w:ascii="Times New Roman" w:hAnsi="Times New Roman" w:cs="Times New Roman"/>
          <w:color w:val="000000"/>
          <w:sz w:val="22"/>
          <w:szCs w:val="22"/>
          <w:rPrChange w:id="216" w:author="FELSIAdmin" w:date="2015-02-04T12:57:00Z">
            <w:rPr>
              <w:rFonts w:ascii="Times New Roman" w:hAnsi="Times New Roman" w:cs="Times New Roman"/>
              <w:color w:val="000000"/>
              <w:sz w:val="24"/>
              <w:szCs w:val="24"/>
            </w:rPr>
          </w:rPrChange>
        </w:rPr>
      </w:pPr>
      <w:r w:rsidRPr="0037341E">
        <w:rPr>
          <w:rFonts w:ascii="Times New Roman" w:hAnsi="Times New Roman" w:cs="Times New Roman"/>
          <w:b/>
          <w:color w:val="000000"/>
          <w:sz w:val="22"/>
          <w:szCs w:val="22"/>
          <w:rPrChange w:id="217" w:author="FELSIAdmin" w:date="2015-02-04T12:57:00Z">
            <w:rPr>
              <w:rFonts w:ascii="Times New Roman" w:hAnsi="Times New Roman" w:cs="Times New Roman"/>
              <w:b/>
              <w:color w:val="000000"/>
              <w:sz w:val="24"/>
              <w:szCs w:val="24"/>
            </w:rPr>
          </w:rPrChange>
        </w:rPr>
        <w:t xml:space="preserve">Vice President’s Report – </w:t>
      </w:r>
      <w:r w:rsidRPr="0037341E">
        <w:rPr>
          <w:rFonts w:ascii="Times New Roman" w:hAnsi="Times New Roman" w:cs="Times New Roman"/>
          <w:color w:val="000000"/>
          <w:sz w:val="22"/>
          <w:szCs w:val="22"/>
          <w:rPrChange w:id="218" w:author="FELSIAdmin" w:date="2015-02-04T12:57:00Z">
            <w:rPr>
              <w:rFonts w:ascii="Times New Roman" w:hAnsi="Times New Roman" w:cs="Times New Roman"/>
              <w:color w:val="000000"/>
              <w:sz w:val="24"/>
              <w:szCs w:val="24"/>
            </w:rPr>
          </w:rPrChange>
        </w:rPr>
        <w:t>Amy Guilfoyle</w:t>
      </w:r>
    </w:p>
    <w:p w:rsidR="0004130C" w:rsidRPr="00324BC4" w:rsidRDefault="0037341E" w:rsidP="00F2106E">
      <w:pPr>
        <w:ind w:left="1080"/>
        <w:rPr>
          <w:rFonts w:ascii="Times New Roman" w:hAnsi="Times New Roman" w:cs="Times New Roman"/>
          <w:color w:val="000000"/>
          <w:sz w:val="22"/>
          <w:szCs w:val="22"/>
          <w:rPrChange w:id="219" w:author="FELSIAdmin" w:date="2015-02-04T12:57:00Z">
            <w:rPr>
              <w:rFonts w:ascii="Times New Roman" w:hAnsi="Times New Roman" w:cs="Times New Roman"/>
              <w:color w:val="000000"/>
              <w:sz w:val="24"/>
              <w:szCs w:val="24"/>
            </w:rPr>
          </w:rPrChange>
        </w:rPr>
      </w:pPr>
      <w:r w:rsidRPr="0037341E">
        <w:rPr>
          <w:rFonts w:ascii="Times New Roman" w:hAnsi="Times New Roman" w:cs="Times New Roman"/>
          <w:color w:val="000000"/>
          <w:sz w:val="22"/>
          <w:szCs w:val="22"/>
          <w:rPrChange w:id="220" w:author="FELSIAdmin" w:date="2015-02-04T12:57:00Z">
            <w:rPr>
              <w:rFonts w:ascii="Times New Roman" w:hAnsi="Times New Roman" w:cs="Times New Roman"/>
              <w:color w:val="000000"/>
              <w:sz w:val="24"/>
              <w:szCs w:val="24"/>
            </w:rPr>
          </w:rPrChange>
        </w:rPr>
        <w:t>No report.</w:t>
      </w:r>
    </w:p>
    <w:p w:rsidR="0004130C" w:rsidRPr="00324BC4" w:rsidRDefault="0004130C" w:rsidP="006362A9">
      <w:pPr>
        <w:rPr>
          <w:rFonts w:ascii="Times New Roman" w:hAnsi="Times New Roman" w:cs="Times New Roman"/>
          <w:color w:val="000000"/>
          <w:sz w:val="22"/>
          <w:szCs w:val="22"/>
          <w:rPrChange w:id="221" w:author="FELSIAdmin" w:date="2015-02-04T12:57:00Z">
            <w:rPr>
              <w:rFonts w:ascii="Times New Roman" w:hAnsi="Times New Roman" w:cs="Times New Roman"/>
              <w:color w:val="000000"/>
              <w:sz w:val="24"/>
              <w:szCs w:val="24"/>
            </w:rPr>
          </w:rPrChange>
        </w:rPr>
      </w:pPr>
    </w:p>
    <w:p w:rsidR="0075080C" w:rsidRPr="00324BC4" w:rsidRDefault="0037341E" w:rsidP="004C4BD1">
      <w:pPr>
        <w:numPr>
          <w:ilvl w:val="0"/>
          <w:numId w:val="11"/>
        </w:numPr>
        <w:autoSpaceDE w:val="0"/>
        <w:autoSpaceDN w:val="0"/>
        <w:adjustRightInd w:val="0"/>
        <w:rPr>
          <w:rFonts w:ascii="Times New Roman" w:hAnsi="Times New Roman" w:cs="Times New Roman"/>
          <w:b/>
          <w:color w:val="000000"/>
          <w:sz w:val="22"/>
          <w:szCs w:val="22"/>
          <w:rPrChange w:id="222" w:author="FELSIAdmin" w:date="2015-02-04T12:57:00Z">
            <w:rPr>
              <w:rFonts w:ascii="Times New Roman" w:hAnsi="Times New Roman" w:cs="Times New Roman"/>
              <w:b/>
              <w:color w:val="000000"/>
              <w:sz w:val="24"/>
              <w:szCs w:val="24"/>
            </w:rPr>
          </w:rPrChange>
        </w:rPr>
      </w:pPr>
      <w:r w:rsidRPr="0037341E">
        <w:rPr>
          <w:rFonts w:ascii="Times New Roman" w:hAnsi="Times New Roman" w:cs="Times New Roman"/>
          <w:b/>
          <w:color w:val="000000"/>
          <w:sz w:val="22"/>
          <w:szCs w:val="22"/>
          <w:rPrChange w:id="223" w:author="FELSIAdmin" w:date="2015-02-04T12:57:00Z">
            <w:rPr>
              <w:rFonts w:ascii="Times New Roman" w:hAnsi="Times New Roman" w:cs="Times New Roman"/>
              <w:b/>
              <w:color w:val="000000"/>
              <w:sz w:val="24"/>
              <w:szCs w:val="24"/>
            </w:rPr>
          </w:rPrChange>
        </w:rPr>
        <w:t xml:space="preserve"> Secretary’s Report</w:t>
      </w:r>
      <w:r w:rsidRPr="0037341E">
        <w:rPr>
          <w:rFonts w:ascii="Times New Roman" w:hAnsi="Times New Roman" w:cs="Times New Roman"/>
          <w:color w:val="000000"/>
          <w:sz w:val="22"/>
          <w:szCs w:val="22"/>
          <w:rPrChange w:id="224" w:author="FELSIAdmin" w:date="2015-02-04T12:57:00Z">
            <w:rPr>
              <w:rFonts w:ascii="Times New Roman" w:hAnsi="Times New Roman" w:cs="Times New Roman"/>
              <w:color w:val="000000"/>
              <w:sz w:val="24"/>
              <w:szCs w:val="24"/>
            </w:rPr>
          </w:rPrChange>
        </w:rPr>
        <w:t xml:space="preserve"> - Elva Peppers </w:t>
      </w:r>
    </w:p>
    <w:p w:rsidR="001B7CE3" w:rsidRPr="00324BC4" w:rsidRDefault="0037341E" w:rsidP="001B7CE3">
      <w:pPr>
        <w:autoSpaceDE w:val="0"/>
        <w:autoSpaceDN w:val="0"/>
        <w:adjustRightInd w:val="0"/>
        <w:ind w:left="1080"/>
        <w:rPr>
          <w:rFonts w:ascii="Times New Roman" w:hAnsi="Times New Roman" w:cs="Times New Roman"/>
          <w:color w:val="000000"/>
          <w:sz w:val="22"/>
          <w:szCs w:val="22"/>
          <w:rPrChange w:id="225" w:author="FELSIAdmin" w:date="2015-02-04T12:57:00Z">
            <w:rPr>
              <w:rFonts w:ascii="Times New Roman" w:hAnsi="Times New Roman" w:cs="Times New Roman"/>
              <w:color w:val="000000"/>
              <w:sz w:val="24"/>
              <w:szCs w:val="24"/>
            </w:rPr>
          </w:rPrChange>
        </w:rPr>
      </w:pPr>
      <w:r w:rsidRPr="0037341E">
        <w:rPr>
          <w:rFonts w:ascii="Times New Roman" w:hAnsi="Times New Roman" w:cs="Times New Roman"/>
          <w:color w:val="000000"/>
          <w:sz w:val="22"/>
          <w:szCs w:val="22"/>
          <w:rPrChange w:id="226" w:author="FELSIAdmin" w:date="2015-02-04T12:57:00Z">
            <w:rPr>
              <w:rFonts w:ascii="Times New Roman" w:hAnsi="Times New Roman" w:cs="Times New Roman"/>
              <w:color w:val="000000"/>
              <w:sz w:val="24"/>
              <w:szCs w:val="24"/>
            </w:rPr>
          </w:rPrChange>
        </w:rPr>
        <w:t>No report.</w:t>
      </w:r>
    </w:p>
    <w:p w:rsidR="0004130C" w:rsidRPr="00324BC4" w:rsidRDefault="0004130C" w:rsidP="001B7CE3">
      <w:pPr>
        <w:autoSpaceDE w:val="0"/>
        <w:autoSpaceDN w:val="0"/>
        <w:adjustRightInd w:val="0"/>
        <w:ind w:left="1080"/>
        <w:rPr>
          <w:rFonts w:ascii="Times New Roman" w:hAnsi="Times New Roman" w:cs="Times New Roman"/>
          <w:b/>
          <w:color w:val="000000"/>
          <w:sz w:val="22"/>
          <w:szCs w:val="22"/>
          <w:rPrChange w:id="227" w:author="FELSIAdmin" w:date="2015-02-04T12:57:00Z">
            <w:rPr>
              <w:rFonts w:ascii="Times New Roman" w:hAnsi="Times New Roman" w:cs="Times New Roman"/>
              <w:b/>
              <w:color w:val="000000"/>
              <w:sz w:val="24"/>
              <w:szCs w:val="24"/>
            </w:rPr>
          </w:rPrChange>
        </w:rPr>
      </w:pPr>
    </w:p>
    <w:p w:rsidR="00CC5576" w:rsidRPr="00324BC4" w:rsidRDefault="0037341E" w:rsidP="004C4BD1">
      <w:pPr>
        <w:numPr>
          <w:ilvl w:val="0"/>
          <w:numId w:val="11"/>
        </w:numPr>
        <w:autoSpaceDE w:val="0"/>
        <w:autoSpaceDN w:val="0"/>
        <w:adjustRightInd w:val="0"/>
        <w:rPr>
          <w:rFonts w:ascii="Times New Roman" w:hAnsi="Times New Roman" w:cs="Times New Roman"/>
          <w:b/>
          <w:color w:val="000000"/>
          <w:sz w:val="22"/>
          <w:szCs w:val="22"/>
          <w:rPrChange w:id="228" w:author="FELSIAdmin" w:date="2015-02-04T12:57:00Z">
            <w:rPr>
              <w:rFonts w:ascii="Times New Roman" w:hAnsi="Times New Roman" w:cs="Times New Roman"/>
              <w:b/>
              <w:color w:val="000000"/>
              <w:sz w:val="24"/>
              <w:szCs w:val="24"/>
            </w:rPr>
          </w:rPrChange>
        </w:rPr>
      </w:pPr>
      <w:r w:rsidRPr="0037341E">
        <w:rPr>
          <w:rFonts w:ascii="Times New Roman" w:hAnsi="Times New Roman" w:cs="Times New Roman"/>
          <w:b/>
          <w:color w:val="000000"/>
          <w:sz w:val="22"/>
          <w:szCs w:val="22"/>
          <w:rPrChange w:id="229" w:author="FELSIAdmin" w:date="2015-02-04T12:57:00Z">
            <w:rPr>
              <w:rFonts w:ascii="Times New Roman" w:hAnsi="Times New Roman" w:cs="Times New Roman"/>
              <w:b/>
              <w:color w:val="000000"/>
              <w:sz w:val="24"/>
              <w:szCs w:val="24"/>
            </w:rPr>
          </w:rPrChange>
        </w:rPr>
        <w:t xml:space="preserve"> New Business</w:t>
      </w:r>
    </w:p>
    <w:p w:rsidR="0004130C" w:rsidRPr="00324BC4" w:rsidDel="00324BC4" w:rsidRDefault="0037341E" w:rsidP="00CB3AAD">
      <w:pPr>
        <w:autoSpaceDE w:val="0"/>
        <w:autoSpaceDN w:val="0"/>
        <w:adjustRightInd w:val="0"/>
        <w:ind w:left="1080"/>
        <w:rPr>
          <w:del w:id="230" w:author="FELSIAdmin" w:date="2015-02-04T12:44:00Z"/>
          <w:rFonts w:ascii="Times New Roman" w:hAnsi="Times New Roman" w:cs="Times New Roman"/>
          <w:b/>
          <w:color w:val="000000"/>
          <w:sz w:val="22"/>
          <w:szCs w:val="22"/>
          <w:rPrChange w:id="231" w:author="FELSIAdmin" w:date="2015-02-04T12:57:00Z">
            <w:rPr>
              <w:del w:id="232" w:author="FELSIAdmin" w:date="2015-02-04T12:44:00Z"/>
              <w:rFonts w:ascii="Times New Roman" w:hAnsi="Times New Roman" w:cs="Times New Roman"/>
              <w:b/>
              <w:color w:val="000000"/>
              <w:sz w:val="24"/>
              <w:szCs w:val="24"/>
            </w:rPr>
          </w:rPrChange>
        </w:rPr>
      </w:pPr>
      <w:r w:rsidRPr="0037341E">
        <w:rPr>
          <w:rFonts w:ascii="Times New Roman" w:hAnsi="Times New Roman" w:cs="Times New Roman"/>
          <w:color w:val="000000"/>
          <w:sz w:val="22"/>
          <w:szCs w:val="22"/>
          <w:rPrChange w:id="233" w:author="FELSIAdmin" w:date="2015-02-04T12:57:00Z">
            <w:rPr>
              <w:rFonts w:ascii="Times New Roman" w:hAnsi="Times New Roman" w:cs="Times New Roman"/>
              <w:color w:val="000000"/>
              <w:sz w:val="24"/>
              <w:szCs w:val="24"/>
            </w:rPr>
          </w:rPrChange>
        </w:rPr>
        <w:t xml:space="preserve"> </w:t>
      </w:r>
      <w:r w:rsidRPr="0037341E">
        <w:rPr>
          <w:rFonts w:ascii="Times New Roman" w:hAnsi="Times New Roman" w:cs="Times New Roman"/>
          <w:b/>
          <w:color w:val="000000"/>
          <w:sz w:val="22"/>
          <w:szCs w:val="22"/>
          <w:rPrChange w:id="234" w:author="FELSIAdmin" w:date="2015-02-04T12:57:00Z">
            <w:rPr>
              <w:rFonts w:ascii="Times New Roman" w:hAnsi="Times New Roman" w:cs="Times New Roman"/>
              <w:b/>
              <w:color w:val="000000"/>
              <w:sz w:val="24"/>
              <w:szCs w:val="24"/>
            </w:rPr>
          </w:rPrChange>
        </w:rPr>
        <w:t xml:space="preserve">Election </w:t>
      </w:r>
      <w:del w:id="235" w:author="FELSIAdmin" w:date="2015-02-04T12:44:00Z">
        <w:r w:rsidRPr="0037341E">
          <w:rPr>
            <w:rFonts w:ascii="Times New Roman" w:hAnsi="Times New Roman" w:cs="Times New Roman"/>
            <w:b/>
            <w:color w:val="000000"/>
            <w:sz w:val="22"/>
            <w:szCs w:val="22"/>
            <w:rPrChange w:id="236" w:author="FELSIAdmin" w:date="2015-02-04T12:57:00Z">
              <w:rPr>
                <w:rFonts w:ascii="Times New Roman" w:hAnsi="Times New Roman" w:cs="Times New Roman"/>
                <w:b/>
                <w:color w:val="000000"/>
                <w:sz w:val="24"/>
                <w:szCs w:val="24"/>
              </w:rPr>
            </w:rPrChange>
          </w:rPr>
          <w:delText>u</w:delText>
        </w:r>
      </w:del>
      <w:ins w:id="237" w:author="FELSIAdmin" w:date="2015-02-04T12:44:00Z">
        <w:r w:rsidRPr="0037341E">
          <w:rPr>
            <w:rFonts w:ascii="Times New Roman" w:hAnsi="Times New Roman" w:cs="Times New Roman"/>
            <w:b/>
            <w:color w:val="000000"/>
            <w:sz w:val="22"/>
            <w:szCs w:val="22"/>
            <w:rPrChange w:id="238" w:author="FELSIAdmin" w:date="2015-02-04T12:57:00Z">
              <w:rPr>
                <w:rFonts w:ascii="Times New Roman" w:hAnsi="Times New Roman" w:cs="Times New Roman"/>
                <w:b/>
                <w:color w:val="000000"/>
                <w:sz w:val="24"/>
                <w:szCs w:val="24"/>
              </w:rPr>
            </w:rPrChange>
          </w:rPr>
          <w:t>U</w:t>
        </w:r>
      </w:ins>
      <w:r w:rsidRPr="0037341E">
        <w:rPr>
          <w:rFonts w:ascii="Times New Roman" w:hAnsi="Times New Roman" w:cs="Times New Roman"/>
          <w:b/>
          <w:color w:val="000000"/>
          <w:sz w:val="22"/>
          <w:szCs w:val="22"/>
          <w:rPrChange w:id="239" w:author="FELSIAdmin" w:date="2015-02-04T12:57:00Z">
            <w:rPr>
              <w:rFonts w:ascii="Times New Roman" w:hAnsi="Times New Roman" w:cs="Times New Roman"/>
              <w:b/>
              <w:color w:val="000000"/>
              <w:sz w:val="24"/>
              <w:szCs w:val="24"/>
            </w:rPr>
          </w:rPrChange>
        </w:rPr>
        <w:t xml:space="preserve">pdate </w:t>
      </w:r>
      <w:del w:id="240" w:author="FELSIAdmin" w:date="2015-02-04T12:44:00Z">
        <w:r w:rsidRPr="0037341E">
          <w:rPr>
            <w:rFonts w:ascii="Times New Roman" w:hAnsi="Times New Roman" w:cs="Times New Roman"/>
            <w:b/>
            <w:color w:val="000000"/>
            <w:sz w:val="22"/>
            <w:szCs w:val="22"/>
            <w:rPrChange w:id="241" w:author="FELSIAdmin" w:date="2015-02-04T12:57:00Z">
              <w:rPr>
                <w:rFonts w:ascii="Times New Roman" w:hAnsi="Times New Roman" w:cs="Times New Roman"/>
                <w:b/>
                <w:color w:val="000000"/>
                <w:sz w:val="24"/>
                <w:szCs w:val="24"/>
              </w:rPr>
            </w:rPrChange>
          </w:rPr>
          <w:delText>Bruce:</w:delText>
        </w:r>
        <w:r w:rsidRPr="0037341E">
          <w:rPr>
            <w:rFonts w:ascii="Times New Roman" w:hAnsi="Times New Roman" w:cs="Times New Roman"/>
            <w:color w:val="000000"/>
            <w:sz w:val="22"/>
            <w:szCs w:val="22"/>
            <w:rPrChange w:id="242" w:author="FELSIAdmin" w:date="2015-02-04T12:57:00Z">
              <w:rPr>
                <w:rFonts w:ascii="Times New Roman" w:hAnsi="Times New Roman" w:cs="Times New Roman"/>
                <w:color w:val="000000"/>
                <w:sz w:val="24"/>
                <w:szCs w:val="24"/>
              </w:rPr>
            </w:rPrChange>
          </w:rPr>
          <w:delText xml:space="preserve"> 43 people responded by Dec. 1, 2014 to the call for votes and </w:delText>
        </w:r>
      </w:del>
      <w:del w:id="243" w:author="FELSIAdmin" w:date="2014-12-09T09:32:00Z">
        <w:r w:rsidRPr="0037341E">
          <w:rPr>
            <w:rFonts w:ascii="Times New Roman" w:hAnsi="Times New Roman" w:cs="Times New Roman"/>
            <w:color w:val="000000"/>
            <w:sz w:val="22"/>
            <w:szCs w:val="22"/>
            <w:rPrChange w:id="244" w:author="FELSIAdmin" w:date="2015-02-04T12:57:00Z">
              <w:rPr>
                <w:rFonts w:ascii="Times New Roman" w:hAnsi="Times New Roman" w:cs="Times New Roman"/>
                <w:color w:val="000000"/>
                <w:sz w:val="24"/>
                <w:szCs w:val="24"/>
              </w:rPr>
            </w:rPrChange>
          </w:rPr>
          <w:delText>still  receiving</w:delText>
        </w:r>
      </w:del>
      <w:del w:id="245" w:author="FELSIAdmin" w:date="2015-02-04T12:44:00Z">
        <w:r w:rsidRPr="0037341E">
          <w:rPr>
            <w:rFonts w:ascii="Times New Roman" w:hAnsi="Times New Roman" w:cs="Times New Roman"/>
            <w:color w:val="000000"/>
            <w:sz w:val="22"/>
            <w:szCs w:val="22"/>
            <w:rPrChange w:id="246" w:author="FELSIAdmin" w:date="2015-02-04T12:57:00Z">
              <w:rPr>
                <w:rFonts w:ascii="Times New Roman" w:hAnsi="Times New Roman" w:cs="Times New Roman"/>
                <w:color w:val="000000"/>
                <w:sz w:val="24"/>
                <w:szCs w:val="24"/>
              </w:rPr>
            </w:rPrChange>
          </w:rPr>
          <w:delText xml:space="preserve"> 1 or 2 per day.  Voting will close on Dec. 24</w:delText>
        </w:r>
        <w:r w:rsidRPr="0037341E">
          <w:rPr>
            <w:rFonts w:ascii="Times New Roman" w:hAnsi="Times New Roman" w:cs="Times New Roman"/>
            <w:color w:val="000000"/>
            <w:sz w:val="22"/>
            <w:szCs w:val="22"/>
            <w:vertAlign w:val="superscript"/>
            <w:rPrChange w:id="247" w:author="FELSIAdmin" w:date="2015-02-04T12:57:00Z">
              <w:rPr>
                <w:rFonts w:ascii="Times New Roman" w:hAnsi="Times New Roman" w:cs="Times New Roman"/>
                <w:color w:val="000000"/>
                <w:sz w:val="24"/>
                <w:szCs w:val="24"/>
                <w:vertAlign w:val="superscript"/>
              </w:rPr>
            </w:rPrChange>
          </w:rPr>
          <w:delText>th</w:delText>
        </w:r>
        <w:r w:rsidRPr="0037341E">
          <w:rPr>
            <w:rFonts w:ascii="Times New Roman" w:hAnsi="Times New Roman" w:cs="Times New Roman"/>
            <w:color w:val="000000"/>
            <w:sz w:val="22"/>
            <w:szCs w:val="22"/>
            <w:rPrChange w:id="248" w:author="FELSIAdmin" w:date="2015-02-04T12:57:00Z">
              <w:rPr>
                <w:rFonts w:ascii="Times New Roman" w:hAnsi="Times New Roman" w:cs="Times New Roman"/>
                <w:color w:val="000000"/>
                <w:sz w:val="24"/>
                <w:szCs w:val="24"/>
              </w:rPr>
            </w:rPrChange>
          </w:rPr>
          <w:delText xml:space="preserve"> and Bruce will distribute the results the following week.</w:delText>
        </w:r>
      </w:del>
    </w:p>
    <w:p w:rsidR="0004130C" w:rsidRPr="00324BC4" w:rsidRDefault="0037341E" w:rsidP="00CB3AAD">
      <w:pPr>
        <w:autoSpaceDE w:val="0"/>
        <w:autoSpaceDN w:val="0"/>
        <w:adjustRightInd w:val="0"/>
        <w:ind w:left="1080"/>
        <w:rPr>
          <w:ins w:id="249" w:author="FELSIAdmin" w:date="2015-02-04T12:45:00Z"/>
          <w:rFonts w:ascii="Times New Roman" w:hAnsi="Times New Roman" w:cs="Times New Roman"/>
          <w:color w:val="000000"/>
          <w:sz w:val="22"/>
          <w:szCs w:val="22"/>
          <w:rPrChange w:id="250" w:author="FELSIAdmin" w:date="2015-02-04T12:57:00Z">
            <w:rPr>
              <w:ins w:id="251" w:author="FELSIAdmin" w:date="2015-02-04T12:45:00Z"/>
              <w:rFonts w:ascii="Times New Roman" w:hAnsi="Times New Roman" w:cs="Times New Roman"/>
              <w:color w:val="000000"/>
              <w:sz w:val="24"/>
              <w:szCs w:val="24"/>
            </w:rPr>
          </w:rPrChange>
        </w:rPr>
      </w:pPr>
      <w:ins w:id="252" w:author="FELSIAdmin" w:date="2015-02-04T12:44:00Z">
        <w:r w:rsidRPr="0037341E">
          <w:rPr>
            <w:rFonts w:ascii="Times New Roman" w:hAnsi="Times New Roman" w:cs="Times New Roman"/>
            <w:color w:val="000000"/>
            <w:sz w:val="22"/>
            <w:szCs w:val="22"/>
            <w:rPrChange w:id="253" w:author="FELSIAdmin" w:date="2015-02-04T12:57:00Z">
              <w:rPr>
                <w:rFonts w:ascii="Times New Roman" w:hAnsi="Times New Roman" w:cs="Times New Roman"/>
                <w:color w:val="000000"/>
                <w:sz w:val="24"/>
                <w:szCs w:val="24"/>
              </w:rPr>
            </w:rPrChange>
          </w:rPr>
          <w:t xml:space="preserve">Todd Hodgson and Debbie Tyson were elected as At Large Members by the state membership. </w:t>
        </w:r>
      </w:ins>
    </w:p>
    <w:p w:rsidR="00324BC4" w:rsidRPr="00324BC4" w:rsidRDefault="0037341E" w:rsidP="00CB3AAD">
      <w:pPr>
        <w:autoSpaceDE w:val="0"/>
        <w:autoSpaceDN w:val="0"/>
        <w:adjustRightInd w:val="0"/>
        <w:ind w:left="1080"/>
        <w:rPr>
          <w:ins w:id="254" w:author="FELSIAdmin" w:date="2015-02-04T12:49:00Z"/>
          <w:rFonts w:ascii="Times New Roman" w:hAnsi="Times New Roman" w:cs="Times New Roman"/>
          <w:color w:val="000000"/>
          <w:sz w:val="22"/>
          <w:szCs w:val="22"/>
          <w:rPrChange w:id="255" w:author="FELSIAdmin" w:date="2015-02-04T12:57:00Z">
            <w:rPr>
              <w:ins w:id="256" w:author="FELSIAdmin" w:date="2015-02-04T12:49:00Z"/>
              <w:rFonts w:ascii="Times New Roman" w:hAnsi="Times New Roman" w:cs="Times New Roman"/>
              <w:color w:val="000000"/>
              <w:sz w:val="24"/>
              <w:szCs w:val="24"/>
            </w:rPr>
          </w:rPrChange>
        </w:rPr>
      </w:pPr>
      <w:ins w:id="257" w:author="FELSIAdmin" w:date="2015-02-04T12:45:00Z">
        <w:r w:rsidRPr="0037341E">
          <w:rPr>
            <w:rFonts w:ascii="Times New Roman" w:hAnsi="Times New Roman" w:cs="Times New Roman"/>
            <w:color w:val="000000"/>
            <w:sz w:val="22"/>
            <w:szCs w:val="22"/>
            <w:rPrChange w:id="258" w:author="FELSIAdmin" w:date="2015-02-04T12:57:00Z">
              <w:rPr>
                <w:rFonts w:ascii="Times New Roman" w:hAnsi="Times New Roman" w:cs="Times New Roman"/>
                <w:color w:val="000000"/>
                <w:sz w:val="24"/>
                <w:szCs w:val="24"/>
              </w:rPr>
            </w:rPrChange>
          </w:rPr>
          <w:t xml:space="preserve">NAEP </w:t>
        </w:r>
      </w:ins>
      <w:ins w:id="259" w:author="FELSIAdmin" w:date="2015-02-04T12:48:00Z">
        <w:r w:rsidRPr="0037341E">
          <w:rPr>
            <w:rFonts w:ascii="Times New Roman" w:hAnsi="Times New Roman" w:cs="Times New Roman"/>
            <w:color w:val="000000"/>
            <w:sz w:val="22"/>
            <w:szCs w:val="22"/>
            <w:rPrChange w:id="260" w:author="FELSIAdmin" w:date="2015-02-04T12:57:00Z">
              <w:rPr>
                <w:rFonts w:ascii="Times New Roman" w:hAnsi="Times New Roman" w:cs="Times New Roman"/>
                <w:color w:val="000000"/>
                <w:sz w:val="24"/>
                <w:szCs w:val="24"/>
              </w:rPr>
            </w:rPrChange>
          </w:rPr>
          <w:t>liability insurance is $75 per chapter. Each chapter rep is to ask if chapter would like “slip and fall” insurance. It is covered by the FAEP as a chapter benefit. All chapters presen</w:t>
        </w:r>
      </w:ins>
      <w:ins w:id="261" w:author="FELSIAdmin" w:date="2015-02-04T12:49:00Z">
        <w:r w:rsidRPr="0037341E">
          <w:rPr>
            <w:rFonts w:ascii="Times New Roman" w:hAnsi="Times New Roman" w:cs="Times New Roman"/>
            <w:color w:val="000000"/>
            <w:sz w:val="22"/>
            <w:szCs w:val="22"/>
            <w:rPrChange w:id="262" w:author="FELSIAdmin" w:date="2015-02-04T12:57:00Z">
              <w:rPr>
                <w:rFonts w:ascii="Times New Roman" w:hAnsi="Times New Roman" w:cs="Times New Roman"/>
                <w:color w:val="000000"/>
                <w:sz w:val="24"/>
                <w:szCs w:val="24"/>
              </w:rPr>
            </w:rPrChange>
          </w:rPr>
          <w:t xml:space="preserve">t on the call agreed to the coverage. </w:t>
        </w:r>
      </w:ins>
    </w:p>
    <w:p w:rsidR="00324BC4" w:rsidRPr="00324BC4" w:rsidRDefault="00324BC4" w:rsidP="00CB3AAD">
      <w:pPr>
        <w:autoSpaceDE w:val="0"/>
        <w:autoSpaceDN w:val="0"/>
        <w:adjustRightInd w:val="0"/>
        <w:ind w:left="1080"/>
        <w:rPr>
          <w:rFonts w:ascii="Times New Roman" w:hAnsi="Times New Roman" w:cs="Times New Roman"/>
          <w:color w:val="000000"/>
          <w:sz w:val="22"/>
          <w:szCs w:val="22"/>
          <w:rPrChange w:id="263" w:author="FELSIAdmin" w:date="2015-02-04T12:57:00Z">
            <w:rPr>
              <w:rFonts w:ascii="Times New Roman" w:hAnsi="Times New Roman" w:cs="Times New Roman"/>
              <w:color w:val="000000"/>
              <w:sz w:val="24"/>
              <w:szCs w:val="24"/>
            </w:rPr>
          </w:rPrChange>
        </w:rPr>
      </w:pPr>
    </w:p>
    <w:p w:rsidR="00A83DA7" w:rsidRPr="00324BC4" w:rsidRDefault="0037341E" w:rsidP="0075080C">
      <w:pPr>
        <w:pStyle w:val="ListParagraph"/>
        <w:numPr>
          <w:ilvl w:val="0"/>
          <w:numId w:val="11"/>
        </w:numPr>
        <w:autoSpaceDE w:val="0"/>
        <w:autoSpaceDN w:val="0"/>
        <w:adjustRightInd w:val="0"/>
        <w:rPr>
          <w:rFonts w:ascii="Times New Roman" w:hAnsi="Times New Roman" w:cs="Times New Roman"/>
          <w:b/>
          <w:color w:val="000000"/>
          <w:sz w:val="22"/>
          <w:szCs w:val="22"/>
          <w:rPrChange w:id="264" w:author="FELSIAdmin" w:date="2015-02-04T12:57:00Z">
            <w:rPr>
              <w:rFonts w:ascii="Times New Roman" w:hAnsi="Times New Roman" w:cs="Times New Roman"/>
              <w:b/>
              <w:color w:val="000000"/>
              <w:sz w:val="24"/>
              <w:szCs w:val="24"/>
            </w:rPr>
          </w:rPrChange>
        </w:rPr>
      </w:pPr>
      <w:r w:rsidRPr="0037341E">
        <w:rPr>
          <w:rFonts w:ascii="Times New Roman" w:hAnsi="Times New Roman" w:cs="Times New Roman"/>
          <w:b/>
          <w:color w:val="000000"/>
          <w:sz w:val="22"/>
          <w:szCs w:val="22"/>
          <w:rPrChange w:id="265" w:author="FELSIAdmin" w:date="2015-02-04T12:57:00Z">
            <w:rPr>
              <w:rFonts w:ascii="Times New Roman" w:hAnsi="Times New Roman" w:cs="Times New Roman"/>
              <w:b/>
              <w:color w:val="000000"/>
              <w:sz w:val="24"/>
              <w:szCs w:val="24"/>
            </w:rPr>
          </w:rPrChange>
        </w:rPr>
        <w:t xml:space="preserve"> Old Business </w:t>
      </w:r>
    </w:p>
    <w:p w:rsidR="007C0BE8" w:rsidRPr="00324BC4" w:rsidDel="00324BC4" w:rsidRDefault="0037341E" w:rsidP="006B396F">
      <w:pPr>
        <w:pStyle w:val="ListParagraph"/>
        <w:ind w:left="1080"/>
        <w:rPr>
          <w:del w:id="266" w:author="FELSIAdmin" w:date="2015-02-04T12:49:00Z"/>
          <w:rFonts w:ascii="Times New Roman" w:hAnsi="Times New Roman" w:cs="Times New Roman"/>
          <w:color w:val="000000"/>
          <w:sz w:val="22"/>
          <w:szCs w:val="22"/>
          <w:rPrChange w:id="267" w:author="FELSIAdmin" w:date="2015-02-04T12:57:00Z">
            <w:rPr>
              <w:del w:id="268" w:author="FELSIAdmin" w:date="2015-02-04T12:49:00Z"/>
              <w:rFonts w:ascii="Times New Roman" w:hAnsi="Times New Roman" w:cs="Times New Roman"/>
              <w:color w:val="000000"/>
              <w:sz w:val="24"/>
              <w:szCs w:val="24"/>
            </w:rPr>
          </w:rPrChange>
        </w:rPr>
      </w:pPr>
      <w:del w:id="269" w:author="FELSIAdmin" w:date="2015-02-04T12:49:00Z">
        <w:r w:rsidRPr="0037341E">
          <w:rPr>
            <w:rFonts w:ascii="Times New Roman" w:hAnsi="Times New Roman" w:cs="Times New Roman"/>
            <w:color w:val="000000"/>
            <w:sz w:val="22"/>
            <w:szCs w:val="22"/>
            <w:rPrChange w:id="270" w:author="FELSIAdmin" w:date="2015-02-04T12:57:00Z">
              <w:rPr>
                <w:rFonts w:ascii="Times New Roman" w:hAnsi="Times New Roman" w:cs="Times New Roman"/>
                <w:b/>
                <w:color w:val="000000"/>
                <w:sz w:val="24"/>
                <w:szCs w:val="24"/>
              </w:rPr>
            </w:rPrChange>
          </w:rPr>
          <w:delText xml:space="preserve">2015 Annual FAEP Conference: Kristin reported that the agreement between TC and FAEP did not receive any comments from the FAEP Board.  </w:delText>
        </w:r>
      </w:del>
    </w:p>
    <w:p w:rsidR="006B396F" w:rsidRPr="00324BC4" w:rsidDel="00324BC4" w:rsidRDefault="0037341E" w:rsidP="006B396F">
      <w:pPr>
        <w:pStyle w:val="ListParagraph"/>
        <w:ind w:left="1080"/>
        <w:rPr>
          <w:del w:id="271" w:author="FELSIAdmin" w:date="2015-02-04T12:49:00Z"/>
          <w:rFonts w:ascii="Times New Roman" w:hAnsi="Times New Roman" w:cs="Times New Roman"/>
          <w:color w:val="000000"/>
          <w:sz w:val="22"/>
          <w:szCs w:val="22"/>
          <w:rPrChange w:id="272" w:author="FELSIAdmin" w:date="2015-02-04T12:57:00Z">
            <w:rPr>
              <w:del w:id="273" w:author="FELSIAdmin" w:date="2015-02-04T12:49:00Z"/>
              <w:rFonts w:ascii="Times New Roman" w:hAnsi="Times New Roman" w:cs="Times New Roman"/>
              <w:color w:val="000000"/>
              <w:sz w:val="24"/>
              <w:szCs w:val="24"/>
            </w:rPr>
          </w:rPrChange>
        </w:rPr>
      </w:pPr>
      <w:del w:id="274" w:author="FELSIAdmin" w:date="2015-02-04T12:49:00Z">
        <w:r w:rsidRPr="0037341E">
          <w:rPr>
            <w:rFonts w:ascii="Times New Roman" w:hAnsi="Times New Roman" w:cs="Times New Roman"/>
            <w:color w:val="000000"/>
            <w:sz w:val="22"/>
            <w:szCs w:val="22"/>
            <w:rPrChange w:id="275" w:author="FELSIAdmin" w:date="2015-02-04T12:57:00Z">
              <w:rPr>
                <w:rFonts w:ascii="Times New Roman" w:hAnsi="Times New Roman" w:cs="Times New Roman"/>
                <w:color w:val="000000"/>
                <w:sz w:val="24"/>
                <w:szCs w:val="24"/>
              </w:rPr>
            </w:rPrChange>
          </w:rPr>
          <w:delText>Motion to approve the agreement for the 2015 FAEP Conference: Mary Gutierrez</w:delText>
        </w:r>
      </w:del>
    </w:p>
    <w:p w:rsidR="006B396F" w:rsidRPr="00324BC4" w:rsidDel="00324BC4" w:rsidRDefault="0037341E" w:rsidP="006B396F">
      <w:pPr>
        <w:pStyle w:val="ListParagraph"/>
        <w:ind w:left="1080"/>
        <w:rPr>
          <w:del w:id="276" w:author="FELSIAdmin" w:date="2015-02-04T12:49:00Z"/>
          <w:rFonts w:ascii="Times New Roman" w:hAnsi="Times New Roman" w:cs="Times New Roman"/>
          <w:color w:val="000000"/>
          <w:sz w:val="22"/>
          <w:szCs w:val="22"/>
          <w:rPrChange w:id="277" w:author="FELSIAdmin" w:date="2015-02-04T12:57:00Z">
            <w:rPr>
              <w:del w:id="278" w:author="FELSIAdmin" w:date="2015-02-04T12:49:00Z"/>
              <w:rFonts w:ascii="Times New Roman" w:hAnsi="Times New Roman" w:cs="Times New Roman"/>
              <w:color w:val="000000"/>
              <w:sz w:val="24"/>
              <w:szCs w:val="24"/>
            </w:rPr>
          </w:rPrChange>
        </w:rPr>
      </w:pPr>
      <w:del w:id="279" w:author="FELSIAdmin" w:date="2015-02-04T12:49:00Z">
        <w:r w:rsidRPr="0037341E">
          <w:rPr>
            <w:rFonts w:ascii="Times New Roman" w:hAnsi="Times New Roman" w:cs="Times New Roman"/>
            <w:color w:val="000000"/>
            <w:sz w:val="22"/>
            <w:szCs w:val="22"/>
            <w:rPrChange w:id="280" w:author="FELSIAdmin" w:date="2015-02-04T12:57:00Z">
              <w:rPr>
                <w:rFonts w:ascii="Times New Roman" w:hAnsi="Times New Roman" w:cs="Times New Roman"/>
                <w:color w:val="000000"/>
                <w:sz w:val="24"/>
                <w:szCs w:val="24"/>
              </w:rPr>
            </w:rPrChange>
          </w:rPr>
          <w:delText>Second: Melissa O’Connor</w:delText>
        </w:r>
      </w:del>
    </w:p>
    <w:p w:rsidR="00000000" w:rsidRDefault="0037341E">
      <w:pPr>
        <w:pStyle w:val="ListParagraph"/>
        <w:ind w:left="1080"/>
        <w:rPr>
          <w:ins w:id="281" w:author="FELSIAdmin" w:date="2015-02-04T12:53:00Z"/>
          <w:rFonts w:ascii="Times New Roman" w:hAnsi="Times New Roman" w:cs="Times New Roman"/>
          <w:color w:val="000000"/>
          <w:sz w:val="22"/>
          <w:szCs w:val="22"/>
          <w:rPrChange w:id="282" w:author="FELSIAdmin" w:date="2015-02-04T12:57:00Z">
            <w:rPr>
              <w:ins w:id="283" w:author="FELSIAdmin" w:date="2015-02-04T12:53:00Z"/>
              <w:rFonts w:ascii="Times New Roman" w:hAnsi="Times New Roman" w:cs="Times New Roman"/>
              <w:color w:val="000000"/>
              <w:sz w:val="24"/>
              <w:szCs w:val="24"/>
            </w:rPr>
          </w:rPrChange>
        </w:rPr>
      </w:pPr>
      <w:del w:id="284" w:author="FELSIAdmin" w:date="2015-02-04T12:49:00Z">
        <w:r w:rsidRPr="0037341E">
          <w:rPr>
            <w:rFonts w:ascii="Times New Roman" w:hAnsi="Times New Roman" w:cs="Times New Roman"/>
            <w:color w:val="000000"/>
            <w:sz w:val="22"/>
            <w:szCs w:val="22"/>
            <w:rPrChange w:id="285" w:author="FELSIAdmin" w:date="2015-02-04T12:57:00Z">
              <w:rPr>
                <w:rFonts w:ascii="Times New Roman" w:hAnsi="Times New Roman" w:cs="Times New Roman"/>
                <w:color w:val="000000"/>
                <w:sz w:val="24"/>
                <w:szCs w:val="24"/>
              </w:rPr>
            </w:rPrChange>
          </w:rPr>
          <w:delText>All aye</w:delText>
        </w:r>
      </w:del>
      <w:ins w:id="286" w:author="FELSIAdmin" w:date="2015-02-04T12:49:00Z">
        <w:r w:rsidRPr="0037341E">
          <w:rPr>
            <w:rFonts w:ascii="Times New Roman" w:hAnsi="Times New Roman" w:cs="Times New Roman"/>
            <w:color w:val="000000"/>
            <w:sz w:val="22"/>
            <w:szCs w:val="22"/>
            <w:rPrChange w:id="287" w:author="FELSIAdmin" w:date="2015-02-04T12:57:00Z">
              <w:rPr>
                <w:rFonts w:ascii="Times New Roman" w:hAnsi="Times New Roman" w:cs="Times New Roman"/>
                <w:b/>
                <w:color w:val="000000"/>
                <w:sz w:val="24"/>
                <w:szCs w:val="24"/>
              </w:rPr>
            </w:rPrChange>
          </w:rPr>
          <w:t xml:space="preserve">Email Voting Criteria- </w:t>
        </w:r>
      </w:ins>
      <w:ins w:id="288" w:author="FELSIAdmin" w:date="2015-02-04T12:50:00Z">
        <w:r w:rsidRPr="0037341E">
          <w:rPr>
            <w:rFonts w:ascii="Times New Roman" w:hAnsi="Times New Roman" w:cs="Times New Roman"/>
            <w:color w:val="000000"/>
            <w:sz w:val="22"/>
            <w:szCs w:val="22"/>
            <w:rPrChange w:id="289" w:author="FELSIAdmin" w:date="2015-02-04T12:57:00Z">
              <w:rPr>
                <w:rFonts w:ascii="Times New Roman" w:hAnsi="Times New Roman" w:cs="Times New Roman"/>
                <w:color w:val="000000"/>
                <w:sz w:val="24"/>
                <w:szCs w:val="24"/>
              </w:rPr>
            </w:rPrChange>
          </w:rPr>
          <w:t xml:space="preserve">Some concerns that no response equals a “no” vote and </w:t>
        </w:r>
      </w:ins>
      <w:ins w:id="290" w:author="FELSIAdmin" w:date="2015-02-04T12:51:00Z">
        <w:r w:rsidRPr="0037341E">
          <w:rPr>
            <w:rFonts w:ascii="Times New Roman" w:hAnsi="Times New Roman" w:cs="Times New Roman"/>
            <w:color w:val="000000"/>
            <w:sz w:val="22"/>
            <w:szCs w:val="22"/>
            <w:rPrChange w:id="291" w:author="FELSIAdmin" w:date="2015-02-04T12:57:00Z">
              <w:rPr>
                <w:rFonts w:ascii="Times New Roman" w:hAnsi="Times New Roman" w:cs="Times New Roman"/>
                <w:color w:val="000000"/>
                <w:sz w:val="24"/>
                <w:szCs w:val="24"/>
              </w:rPr>
            </w:rPrChange>
          </w:rPr>
          <w:t xml:space="preserve">there may not be enough time only allowing for a minimum of two days to respond. Clarify that those would be business days and maybe extend to 5 days or require that an additional reminder email be sent. </w:t>
        </w:r>
      </w:ins>
      <w:ins w:id="292" w:author="FELSIAdmin" w:date="2015-02-04T12:52:00Z">
        <w:r w:rsidRPr="0037341E">
          <w:rPr>
            <w:rFonts w:ascii="Times New Roman" w:hAnsi="Times New Roman" w:cs="Times New Roman"/>
            <w:color w:val="000000"/>
            <w:sz w:val="22"/>
            <w:szCs w:val="22"/>
            <w:rPrChange w:id="293" w:author="FELSIAdmin" w:date="2015-02-04T12:57:00Z">
              <w:rPr>
                <w:rFonts w:ascii="Times New Roman" w:hAnsi="Times New Roman" w:cs="Times New Roman"/>
                <w:color w:val="000000"/>
                <w:sz w:val="24"/>
                <w:szCs w:val="24"/>
              </w:rPr>
            </w:rPrChange>
          </w:rPr>
          <w:t xml:space="preserve"> </w:t>
        </w:r>
        <w:proofErr w:type="gramStart"/>
        <w:r w:rsidRPr="0037341E">
          <w:rPr>
            <w:rFonts w:ascii="Times New Roman" w:hAnsi="Times New Roman" w:cs="Times New Roman"/>
            <w:color w:val="000000"/>
            <w:sz w:val="22"/>
            <w:szCs w:val="22"/>
            <w:rPrChange w:id="294" w:author="FELSIAdmin" w:date="2015-02-04T12:57:00Z">
              <w:rPr>
                <w:rFonts w:ascii="Times New Roman" w:hAnsi="Times New Roman" w:cs="Times New Roman"/>
                <w:color w:val="000000"/>
                <w:sz w:val="24"/>
                <w:szCs w:val="24"/>
              </w:rPr>
            </w:rPrChange>
          </w:rPr>
          <w:t>Kristin and John L to clean up the rules by Friday.</w:t>
        </w:r>
      </w:ins>
      <w:proofErr w:type="gramEnd"/>
    </w:p>
    <w:p w:rsidR="00000000" w:rsidRDefault="008E73A7">
      <w:pPr>
        <w:tabs>
          <w:tab w:val="left" w:pos="360"/>
        </w:tabs>
        <w:rPr>
          <w:ins w:id="295" w:author="FELSIAdmin" w:date="2015-02-04T12:53:00Z"/>
          <w:rFonts w:ascii="Times New Roman" w:hAnsi="Times New Roman" w:cs="Times New Roman"/>
          <w:color w:val="000000"/>
          <w:sz w:val="22"/>
          <w:szCs w:val="22"/>
          <w:rPrChange w:id="296" w:author="FELSIAdmin" w:date="2015-02-04T12:57:00Z">
            <w:rPr>
              <w:ins w:id="297" w:author="FELSIAdmin" w:date="2015-02-04T12:53:00Z"/>
              <w:rFonts w:ascii="Times New Roman" w:hAnsi="Times New Roman" w:cs="Times New Roman"/>
              <w:color w:val="000000"/>
              <w:sz w:val="24"/>
              <w:szCs w:val="24"/>
            </w:rPr>
          </w:rPrChange>
        </w:rPr>
        <w:pPrChange w:id="298" w:author="FELSIAdmin" w:date="2015-02-04T12:53:00Z">
          <w:pPr>
            <w:pStyle w:val="ListParagraph"/>
            <w:ind w:left="1080"/>
          </w:pPr>
        </w:pPrChange>
      </w:pPr>
    </w:p>
    <w:p w:rsidR="00000000" w:rsidRDefault="008E73A7">
      <w:pPr>
        <w:tabs>
          <w:tab w:val="left" w:pos="360"/>
        </w:tabs>
        <w:rPr>
          <w:del w:id="299" w:author="FELSIAdmin" w:date="2015-02-04T12:53:00Z"/>
          <w:rFonts w:ascii="Times New Roman" w:hAnsi="Times New Roman" w:cs="Times New Roman"/>
          <w:color w:val="000000"/>
          <w:sz w:val="22"/>
          <w:szCs w:val="22"/>
          <w:rPrChange w:id="300" w:author="FELSIAdmin" w:date="2015-02-04T12:57:00Z">
            <w:rPr>
              <w:del w:id="301" w:author="FELSIAdmin" w:date="2015-02-04T12:53:00Z"/>
              <w:rFonts w:ascii="Times New Roman" w:hAnsi="Times New Roman" w:cs="Times New Roman"/>
              <w:color w:val="000000"/>
              <w:sz w:val="24"/>
              <w:szCs w:val="24"/>
            </w:rPr>
          </w:rPrChange>
        </w:rPr>
        <w:pPrChange w:id="302" w:author="FELSIAdmin" w:date="2015-02-04T12:53:00Z">
          <w:pPr>
            <w:pStyle w:val="ListParagraph"/>
            <w:ind w:left="1080"/>
          </w:pPr>
        </w:pPrChange>
      </w:pPr>
    </w:p>
    <w:p w:rsidR="0004130C" w:rsidRPr="00324BC4" w:rsidDel="00324BC4" w:rsidRDefault="0004130C" w:rsidP="007C0BE8">
      <w:pPr>
        <w:pStyle w:val="ListParagraph"/>
        <w:rPr>
          <w:del w:id="303" w:author="FELSIAdmin" w:date="2015-02-04T12:53:00Z"/>
          <w:rFonts w:ascii="Times New Roman" w:hAnsi="Times New Roman" w:cs="Times New Roman"/>
          <w:b/>
          <w:color w:val="000000"/>
          <w:sz w:val="22"/>
          <w:szCs w:val="22"/>
          <w:rPrChange w:id="304" w:author="FELSIAdmin" w:date="2015-02-04T12:57:00Z">
            <w:rPr>
              <w:del w:id="305" w:author="FELSIAdmin" w:date="2015-02-04T12:53:00Z"/>
              <w:rFonts w:ascii="Times New Roman" w:hAnsi="Times New Roman" w:cs="Times New Roman"/>
              <w:b/>
              <w:color w:val="000000"/>
              <w:sz w:val="24"/>
              <w:szCs w:val="24"/>
            </w:rPr>
          </w:rPrChange>
        </w:rPr>
      </w:pPr>
    </w:p>
    <w:p w:rsidR="006B396F" w:rsidRPr="00324BC4" w:rsidDel="00324BC4" w:rsidRDefault="0037341E" w:rsidP="007C0BE8">
      <w:pPr>
        <w:pStyle w:val="ListParagraph"/>
        <w:rPr>
          <w:del w:id="306" w:author="FELSIAdmin" w:date="2015-02-04T12:53:00Z"/>
          <w:rFonts w:ascii="Times New Roman" w:hAnsi="Times New Roman" w:cs="Times New Roman"/>
          <w:color w:val="000000"/>
          <w:sz w:val="22"/>
          <w:szCs w:val="22"/>
          <w:rPrChange w:id="307" w:author="FELSIAdmin" w:date="2015-02-04T12:57:00Z">
            <w:rPr>
              <w:del w:id="308" w:author="FELSIAdmin" w:date="2015-02-04T12:53:00Z"/>
              <w:rFonts w:ascii="Times New Roman" w:hAnsi="Times New Roman" w:cs="Times New Roman"/>
              <w:color w:val="000000"/>
              <w:sz w:val="24"/>
              <w:szCs w:val="24"/>
            </w:rPr>
          </w:rPrChange>
        </w:rPr>
      </w:pPr>
      <w:del w:id="309" w:author="FELSIAdmin" w:date="2015-02-04T12:53:00Z">
        <w:r w:rsidRPr="0037341E">
          <w:rPr>
            <w:rFonts w:ascii="Times New Roman" w:hAnsi="Times New Roman" w:cs="Times New Roman"/>
            <w:b/>
            <w:color w:val="000000"/>
            <w:sz w:val="22"/>
            <w:szCs w:val="22"/>
            <w:rPrChange w:id="310" w:author="FELSIAdmin" w:date="2015-02-04T12:57:00Z">
              <w:rPr>
                <w:rFonts w:ascii="Times New Roman" w:hAnsi="Times New Roman" w:cs="Times New Roman"/>
                <w:b/>
                <w:color w:val="000000"/>
                <w:sz w:val="24"/>
                <w:szCs w:val="24"/>
              </w:rPr>
            </w:rPrChange>
          </w:rPr>
          <w:delText>Actions without a meeting</w:delText>
        </w:r>
        <w:r w:rsidRPr="0037341E">
          <w:rPr>
            <w:rFonts w:ascii="Times New Roman" w:hAnsi="Times New Roman" w:cs="Times New Roman"/>
            <w:color w:val="000000"/>
            <w:sz w:val="22"/>
            <w:szCs w:val="22"/>
            <w:rPrChange w:id="311" w:author="FELSIAdmin" w:date="2015-02-04T12:57:00Z">
              <w:rPr>
                <w:rFonts w:ascii="Times New Roman" w:hAnsi="Times New Roman" w:cs="Times New Roman"/>
                <w:color w:val="000000"/>
                <w:sz w:val="24"/>
                <w:szCs w:val="24"/>
              </w:rPr>
            </w:rPrChange>
          </w:rPr>
          <w:delText xml:space="preserve">- Kristin and John developed a policy for the Board to address actions without a meeting, timing, and how to count the votes of Board members.  John forwarded the policy to Elva and Mary for review, they did not have comments.  He will now forward it to the rest of the Board. </w:delText>
        </w:r>
      </w:del>
    </w:p>
    <w:p w:rsidR="00000000" w:rsidRDefault="008E73A7">
      <w:pPr>
        <w:rPr>
          <w:del w:id="312" w:author="FELSIAdmin" w:date="2015-02-04T12:53:00Z"/>
          <w:rFonts w:ascii="Times New Roman" w:hAnsi="Times New Roman" w:cs="Times New Roman"/>
          <w:b/>
          <w:color w:val="000000"/>
          <w:sz w:val="22"/>
          <w:szCs w:val="22"/>
          <w:rPrChange w:id="313" w:author="FELSIAdmin" w:date="2015-02-04T12:57:00Z">
            <w:rPr>
              <w:del w:id="314" w:author="FELSIAdmin" w:date="2015-02-04T12:53:00Z"/>
            </w:rPr>
          </w:rPrChange>
        </w:rPr>
        <w:pPrChange w:id="315" w:author="FELSIAdmin" w:date="2015-02-04T12:53:00Z">
          <w:pPr>
            <w:pStyle w:val="ListParagraph"/>
          </w:pPr>
        </w:pPrChange>
      </w:pPr>
    </w:p>
    <w:p w:rsidR="00CC5576" w:rsidRPr="00324BC4" w:rsidDel="00324BC4" w:rsidRDefault="0037341E" w:rsidP="00CC5576">
      <w:pPr>
        <w:pStyle w:val="ListParagraph"/>
        <w:numPr>
          <w:ilvl w:val="0"/>
          <w:numId w:val="11"/>
        </w:numPr>
        <w:autoSpaceDE w:val="0"/>
        <w:autoSpaceDN w:val="0"/>
        <w:adjustRightInd w:val="0"/>
        <w:rPr>
          <w:del w:id="316" w:author="FELSIAdmin" w:date="2015-02-04T12:53:00Z"/>
          <w:rFonts w:ascii="Times New Roman" w:hAnsi="Times New Roman" w:cs="Times New Roman"/>
          <w:b/>
          <w:color w:val="000000"/>
          <w:sz w:val="22"/>
          <w:szCs w:val="22"/>
          <w:rPrChange w:id="317" w:author="FELSIAdmin" w:date="2015-02-04T12:57:00Z">
            <w:rPr>
              <w:del w:id="318" w:author="FELSIAdmin" w:date="2015-02-04T12:53:00Z"/>
              <w:rFonts w:ascii="Times New Roman" w:hAnsi="Times New Roman" w:cs="Times New Roman"/>
              <w:b/>
              <w:color w:val="000000"/>
              <w:sz w:val="24"/>
              <w:szCs w:val="24"/>
            </w:rPr>
          </w:rPrChange>
        </w:rPr>
      </w:pPr>
      <w:r w:rsidRPr="0037341E">
        <w:rPr>
          <w:rFonts w:ascii="Times New Roman" w:hAnsi="Times New Roman" w:cs="Times New Roman"/>
          <w:b/>
          <w:color w:val="000000"/>
          <w:sz w:val="22"/>
          <w:szCs w:val="22"/>
          <w:rPrChange w:id="319" w:author="FELSIAdmin" w:date="2015-02-04T12:57:00Z">
            <w:rPr>
              <w:rFonts w:ascii="Times New Roman" w:hAnsi="Times New Roman" w:cs="Times New Roman"/>
              <w:b/>
              <w:color w:val="000000"/>
              <w:sz w:val="24"/>
              <w:szCs w:val="24"/>
            </w:rPr>
          </w:rPrChange>
        </w:rPr>
        <w:t xml:space="preserve">  Chapter Discussion </w:t>
      </w:r>
      <w:del w:id="320" w:author="FELSIAdmin" w:date="2015-02-04T12:53:00Z">
        <w:r w:rsidRPr="0037341E">
          <w:rPr>
            <w:rFonts w:ascii="Times New Roman" w:hAnsi="Times New Roman" w:cs="Times New Roman"/>
            <w:b/>
            <w:color w:val="000000"/>
            <w:sz w:val="22"/>
            <w:szCs w:val="22"/>
            <w:rPrChange w:id="321" w:author="FELSIAdmin" w:date="2015-02-04T12:57:00Z">
              <w:rPr>
                <w:rFonts w:ascii="Times New Roman" w:hAnsi="Times New Roman" w:cs="Times New Roman"/>
                <w:b/>
                <w:color w:val="000000"/>
                <w:sz w:val="24"/>
                <w:szCs w:val="24"/>
              </w:rPr>
            </w:rPrChange>
          </w:rPr>
          <w:delText>(if time allows)</w:delText>
        </w:r>
      </w:del>
    </w:p>
    <w:p w:rsidR="00000000" w:rsidRPr="00497FE0" w:rsidRDefault="0037341E">
      <w:pPr>
        <w:pStyle w:val="ListParagraph"/>
        <w:numPr>
          <w:ilvl w:val="0"/>
          <w:numId w:val="11"/>
        </w:numPr>
        <w:autoSpaceDE w:val="0"/>
        <w:autoSpaceDN w:val="0"/>
        <w:adjustRightInd w:val="0"/>
        <w:rPr>
          <w:ins w:id="322" w:author="Teri Hasbrouck" w:date="2015-02-09T07:46:00Z"/>
          <w:rFonts w:ascii="Times New Roman" w:hAnsi="Times New Roman" w:cs="Times New Roman"/>
          <w:b/>
          <w:color w:val="000000"/>
          <w:sz w:val="22"/>
          <w:szCs w:val="22"/>
          <w:rPrChange w:id="323" w:author="Teri Hasbrouck" w:date="2015-02-09T07:46:00Z">
            <w:rPr>
              <w:ins w:id="324" w:author="Teri Hasbrouck" w:date="2015-02-09T07:46:00Z"/>
              <w:rFonts w:ascii="Times New Roman" w:hAnsi="Times New Roman" w:cs="Times New Roman"/>
              <w:color w:val="000000"/>
              <w:sz w:val="22"/>
              <w:szCs w:val="22"/>
            </w:rPr>
          </w:rPrChange>
        </w:rPr>
        <w:pPrChange w:id="325" w:author="FELSIAdmin" w:date="2015-02-04T12:53:00Z">
          <w:pPr>
            <w:pStyle w:val="ListParagraph"/>
            <w:autoSpaceDE w:val="0"/>
            <w:autoSpaceDN w:val="0"/>
            <w:adjustRightInd w:val="0"/>
            <w:ind w:left="1080"/>
          </w:pPr>
        </w:pPrChange>
      </w:pPr>
      <w:ins w:id="326" w:author="FELSIAdmin" w:date="2015-02-04T12:53:00Z">
        <w:r w:rsidRPr="0037341E">
          <w:rPr>
            <w:rFonts w:ascii="Times New Roman" w:hAnsi="Times New Roman" w:cs="Times New Roman"/>
            <w:b/>
            <w:color w:val="000000"/>
            <w:sz w:val="22"/>
            <w:szCs w:val="22"/>
            <w:rPrChange w:id="327" w:author="FELSIAdmin" w:date="2015-02-04T12:57:00Z">
              <w:rPr>
                <w:rFonts w:ascii="Times New Roman" w:hAnsi="Times New Roman" w:cs="Times New Roman"/>
                <w:b/>
                <w:color w:val="000000"/>
                <w:sz w:val="24"/>
                <w:szCs w:val="24"/>
              </w:rPr>
            </w:rPrChange>
          </w:rPr>
          <w:t>–</w:t>
        </w:r>
        <w:r w:rsidRPr="0037341E">
          <w:rPr>
            <w:rFonts w:ascii="Times New Roman" w:hAnsi="Times New Roman" w:cs="Times New Roman"/>
            <w:color w:val="000000"/>
            <w:sz w:val="22"/>
            <w:szCs w:val="22"/>
            <w:rPrChange w:id="328" w:author="FELSIAdmin" w:date="2015-02-04T12:57:00Z">
              <w:rPr>
                <w:rFonts w:ascii="Times New Roman" w:hAnsi="Times New Roman" w:cs="Times New Roman"/>
                <w:b/>
                <w:color w:val="000000"/>
                <w:sz w:val="24"/>
                <w:szCs w:val="24"/>
              </w:rPr>
            </w:rPrChange>
          </w:rPr>
          <w:t>no time</w:t>
        </w:r>
      </w:ins>
    </w:p>
    <w:p w:rsidR="00497FE0" w:rsidRDefault="00497FE0" w:rsidP="00497FE0">
      <w:pPr>
        <w:pStyle w:val="ListParagraph"/>
        <w:autoSpaceDE w:val="0"/>
        <w:autoSpaceDN w:val="0"/>
        <w:adjustRightInd w:val="0"/>
        <w:ind w:left="1080"/>
        <w:rPr>
          <w:rFonts w:ascii="Times New Roman" w:hAnsi="Times New Roman" w:cs="Times New Roman"/>
          <w:b/>
          <w:color w:val="000000"/>
          <w:sz w:val="22"/>
          <w:szCs w:val="22"/>
          <w:rPrChange w:id="329" w:author="FELSIAdmin" w:date="2015-02-04T12:57:00Z">
            <w:rPr>
              <w:rFonts w:ascii="Times New Roman" w:hAnsi="Times New Roman" w:cs="Times New Roman"/>
              <w:b/>
              <w:color w:val="000000"/>
              <w:sz w:val="24"/>
              <w:szCs w:val="24"/>
            </w:rPr>
          </w:rPrChange>
        </w:rPr>
        <w:pPrChange w:id="330" w:author="Teri Hasbrouck" w:date="2015-02-09T07:46:00Z">
          <w:pPr>
            <w:pStyle w:val="ListParagraph"/>
            <w:autoSpaceDE w:val="0"/>
            <w:autoSpaceDN w:val="0"/>
            <w:adjustRightInd w:val="0"/>
            <w:ind w:left="1080"/>
          </w:pPr>
        </w:pPrChange>
      </w:pPr>
    </w:p>
    <w:p w:rsidR="00000000" w:rsidDel="00497FE0" w:rsidRDefault="0037341E">
      <w:pPr>
        <w:pStyle w:val="ListParagraph"/>
        <w:rPr>
          <w:del w:id="331" w:author="Teri Hasbrouck" w:date="2015-02-09T07:46:00Z"/>
          <w:rFonts w:ascii="Times New Roman" w:hAnsi="Times New Roman" w:cs="Times New Roman"/>
          <w:color w:val="000000"/>
          <w:sz w:val="22"/>
          <w:szCs w:val="22"/>
          <w:rPrChange w:id="332" w:author="FELSIAdmin" w:date="2015-02-04T12:57:00Z">
            <w:rPr>
              <w:del w:id="333" w:author="Teri Hasbrouck" w:date="2015-02-09T07:46:00Z"/>
              <w:rFonts w:ascii="Times New Roman" w:hAnsi="Times New Roman" w:cs="Times New Roman"/>
              <w:color w:val="000000"/>
              <w:sz w:val="24"/>
              <w:szCs w:val="24"/>
            </w:rPr>
          </w:rPrChange>
        </w:rPr>
      </w:pPr>
      <w:del w:id="334" w:author="Teri Hasbrouck" w:date="2015-02-09T07:46:00Z">
        <w:r w:rsidRPr="0037341E" w:rsidDel="00497FE0">
          <w:rPr>
            <w:rFonts w:ascii="Times New Roman" w:hAnsi="Times New Roman" w:cs="Times New Roman"/>
            <w:b/>
            <w:color w:val="000000"/>
            <w:sz w:val="22"/>
            <w:szCs w:val="22"/>
            <w:rPrChange w:id="335" w:author="FELSIAdmin" w:date="2015-02-04T12:57:00Z">
              <w:rPr>
                <w:rFonts w:ascii="Times New Roman" w:hAnsi="Times New Roman" w:cs="Times New Roman"/>
                <w:color w:val="000000"/>
                <w:sz w:val="24"/>
                <w:szCs w:val="24"/>
              </w:rPr>
            </w:rPrChange>
          </w:rPr>
          <w:delText>•</w:delText>
        </w:r>
        <w:r w:rsidRPr="0037341E" w:rsidDel="00497FE0">
          <w:rPr>
            <w:rFonts w:ascii="Times New Roman" w:hAnsi="Times New Roman" w:cs="Times New Roman"/>
            <w:b/>
            <w:color w:val="000000"/>
            <w:sz w:val="22"/>
            <w:szCs w:val="22"/>
            <w:rPrChange w:id="336" w:author="FELSIAdmin" w:date="2015-02-04T12:57:00Z">
              <w:rPr>
                <w:rFonts w:ascii="Times New Roman" w:hAnsi="Times New Roman" w:cs="Times New Roman"/>
                <w:color w:val="000000"/>
                <w:sz w:val="24"/>
                <w:szCs w:val="24"/>
              </w:rPr>
            </w:rPrChange>
          </w:rPr>
          <w:tab/>
          <w:delText>Southwest  - Lauren</w:delText>
        </w:r>
        <w:r w:rsidRPr="0037341E" w:rsidDel="00497FE0">
          <w:rPr>
            <w:rFonts w:ascii="Times New Roman" w:hAnsi="Times New Roman" w:cs="Times New Roman"/>
            <w:color w:val="000000"/>
            <w:sz w:val="22"/>
            <w:szCs w:val="22"/>
            <w:rPrChange w:id="337" w:author="FELSIAdmin" w:date="2015-02-04T12:57:00Z">
              <w:rPr>
                <w:rFonts w:ascii="Times New Roman" w:hAnsi="Times New Roman" w:cs="Times New Roman"/>
                <w:color w:val="000000"/>
                <w:sz w:val="24"/>
                <w:szCs w:val="24"/>
              </w:rPr>
            </w:rPrChange>
          </w:rPr>
          <w:delText xml:space="preserve"> Edinger</w:delText>
        </w:r>
      </w:del>
    </w:p>
    <w:p w:rsidR="00000000" w:rsidDel="00497FE0" w:rsidRDefault="0037341E">
      <w:pPr>
        <w:pStyle w:val="ListParagraph"/>
        <w:rPr>
          <w:del w:id="338" w:author="Teri Hasbrouck" w:date="2015-02-09T07:46:00Z"/>
          <w:rFonts w:ascii="Times New Roman" w:hAnsi="Times New Roman" w:cs="Times New Roman"/>
          <w:color w:val="000000"/>
          <w:sz w:val="22"/>
          <w:szCs w:val="22"/>
          <w:rPrChange w:id="339" w:author="FELSIAdmin" w:date="2015-02-04T12:57:00Z">
            <w:rPr>
              <w:del w:id="340" w:author="Teri Hasbrouck" w:date="2015-02-09T07:46:00Z"/>
              <w:rFonts w:ascii="Times New Roman" w:hAnsi="Times New Roman" w:cs="Times New Roman"/>
              <w:color w:val="000000"/>
              <w:sz w:val="24"/>
              <w:szCs w:val="24"/>
            </w:rPr>
          </w:rPrChange>
        </w:rPr>
      </w:pPr>
      <w:del w:id="341" w:author="Teri Hasbrouck" w:date="2015-02-09T07:46:00Z">
        <w:r w:rsidRPr="0037341E" w:rsidDel="00497FE0">
          <w:rPr>
            <w:rFonts w:ascii="Times New Roman" w:hAnsi="Times New Roman" w:cs="Times New Roman"/>
            <w:color w:val="000000"/>
            <w:sz w:val="22"/>
            <w:szCs w:val="22"/>
            <w:rPrChange w:id="342" w:author="FELSIAdmin" w:date="2015-02-04T12:57:00Z">
              <w:rPr>
                <w:rFonts w:ascii="Times New Roman" w:hAnsi="Times New Roman" w:cs="Times New Roman"/>
                <w:color w:val="000000"/>
                <w:sz w:val="24"/>
                <w:szCs w:val="24"/>
              </w:rPr>
            </w:rPrChange>
          </w:rPr>
          <w:tab/>
          <w:delText>SW are going through the non-renewals list and approaching members.  Not much else to report.</w:delText>
        </w:r>
      </w:del>
    </w:p>
    <w:p w:rsidR="00000000" w:rsidDel="00497FE0" w:rsidRDefault="008E73A7">
      <w:pPr>
        <w:pStyle w:val="ListParagraph"/>
        <w:rPr>
          <w:del w:id="343" w:author="Teri Hasbrouck" w:date="2015-02-09T07:46:00Z"/>
          <w:rFonts w:ascii="Times New Roman" w:hAnsi="Times New Roman" w:cs="Times New Roman"/>
          <w:color w:val="000000"/>
          <w:sz w:val="22"/>
          <w:szCs w:val="22"/>
          <w:rPrChange w:id="344" w:author="FELSIAdmin" w:date="2015-02-04T12:57:00Z">
            <w:rPr>
              <w:del w:id="345" w:author="Teri Hasbrouck" w:date="2015-02-09T07:46:00Z"/>
              <w:rFonts w:ascii="Times New Roman" w:hAnsi="Times New Roman" w:cs="Times New Roman"/>
              <w:color w:val="000000"/>
              <w:sz w:val="24"/>
              <w:szCs w:val="24"/>
            </w:rPr>
          </w:rPrChange>
        </w:rPr>
      </w:pPr>
    </w:p>
    <w:p w:rsidR="00000000" w:rsidDel="00497FE0" w:rsidRDefault="0037341E">
      <w:pPr>
        <w:pStyle w:val="ListParagraph"/>
        <w:rPr>
          <w:del w:id="346" w:author="Teri Hasbrouck" w:date="2015-02-09T07:46:00Z"/>
          <w:rFonts w:ascii="Times New Roman" w:hAnsi="Times New Roman" w:cs="Times New Roman"/>
          <w:color w:val="000000"/>
          <w:sz w:val="22"/>
          <w:szCs w:val="22"/>
          <w:rPrChange w:id="347" w:author="FELSIAdmin" w:date="2015-02-04T12:57:00Z">
            <w:rPr>
              <w:del w:id="348" w:author="Teri Hasbrouck" w:date="2015-02-09T07:46:00Z"/>
              <w:rFonts w:ascii="Times New Roman" w:hAnsi="Times New Roman" w:cs="Times New Roman"/>
              <w:color w:val="000000"/>
              <w:sz w:val="24"/>
              <w:szCs w:val="24"/>
            </w:rPr>
          </w:rPrChange>
        </w:rPr>
      </w:pPr>
      <w:del w:id="349" w:author="Teri Hasbrouck" w:date="2015-02-09T07:46:00Z">
        <w:r w:rsidRPr="0037341E" w:rsidDel="00497FE0">
          <w:rPr>
            <w:rFonts w:ascii="Times New Roman" w:hAnsi="Times New Roman" w:cs="Times New Roman"/>
            <w:color w:val="000000"/>
            <w:sz w:val="22"/>
            <w:szCs w:val="22"/>
            <w:rPrChange w:id="350" w:author="FELSIAdmin" w:date="2015-02-04T12:57:00Z">
              <w:rPr>
                <w:rFonts w:ascii="Times New Roman" w:hAnsi="Times New Roman" w:cs="Times New Roman"/>
                <w:color w:val="000000"/>
                <w:sz w:val="24"/>
                <w:szCs w:val="24"/>
              </w:rPr>
            </w:rPrChange>
          </w:rPr>
          <w:delText>•</w:delText>
        </w:r>
        <w:r w:rsidRPr="0037341E" w:rsidDel="00497FE0">
          <w:rPr>
            <w:rFonts w:ascii="Times New Roman" w:hAnsi="Times New Roman" w:cs="Times New Roman"/>
            <w:color w:val="000000"/>
            <w:sz w:val="22"/>
            <w:szCs w:val="22"/>
            <w:rPrChange w:id="351" w:author="FELSIAdmin" w:date="2015-02-04T12:57:00Z">
              <w:rPr>
                <w:rFonts w:ascii="Times New Roman" w:hAnsi="Times New Roman" w:cs="Times New Roman"/>
                <w:color w:val="000000"/>
                <w:sz w:val="24"/>
                <w:szCs w:val="24"/>
              </w:rPr>
            </w:rPrChange>
          </w:rPr>
          <w:tab/>
          <w:delText>Treasure Coast – Paul Fitzgerald</w:delText>
        </w:r>
      </w:del>
    </w:p>
    <w:p w:rsidR="00000000" w:rsidDel="00497FE0" w:rsidRDefault="0037341E">
      <w:pPr>
        <w:pStyle w:val="ListParagraph"/>
        <w:rPr>
          <w:del w:id="352" w:author="Teri Hasbrouck" w:date="2015-02-09T07:46:00Z"/>
          <w:rFonts w:ascii="Times New Roman" w:hAnsi="Times New Roman" w:cs="Times New Roman"/>
          <w:color w:val="000000"/>
          <w:sz w:val="22"/>
          <w:szCs w:val="22"/>
          <w:rPrChange w:id="353" w:author="FELSIAdmin" w:date="2015-02-04T12:57:00Z">
            <w:rPr>
              <w:del w:id="354" w:author="Teri Hasbrouck" w:date="2015-02-09T07:46:00Z"/>
              <w:rFonts w:ascii="Times New Roman" w:hAnsi="Times New Roman" w:cs="Times New Roman"/>
              <w:color w:val="000000"/>
              <w:sz w:val="24"/>
              <w:szCs w:val="24"/>
            </w:rPr>
          </w:rPrChange>
        </w:rPr>
      </w:pPr>
      <w:del w:id="355" w:author="Teri Hasbrouck" w:date="2015-02-09T07:46:00Z">
        <w:r w:rsidRPr="0037341E" w:rsidDel="00497FE0">
          <w:rPr>
            <w:rFonts w:ascii="Times New Roman" w:hAnsi="Times New Roman" w:cs="Times New Roman"/>
            <w:color w:val="000000"/>
            <w:sz w:val="22"/>
            <w:szCs w:val="22"/>
            <w:rPrChange w:id="356" w:author="FELSIAdmin" w:date="2015-02-04T12:57:00Z">
              <w:rPr>
                <w:rFonts w:ascii="Times New Roman" w:hAnsi="Times New Roman" w:cs="Times New Roman"/>
                <w:color w:val="000000"/>
                <w:sz w:val="24"/>
                <w:szCs w:val="24"/>
              </w:rPr>
            </w:rPrChange>
          </w:rPr>
          <w:tab/>
          <w:delText xml:space="preserve">TC has their annual event on this Thursday at the Palm Beach County Zoo.  </w:delText>
        </w:r>
      </w:del>
    </w:p>
    <w:p w:rsidR="00000000" w:rsidDel="00497FE0" w:rsidRDefault="008E73A7">
      <w:pPr>
        <w:pStyle w:val="ListParagraph"/>
        <w:rPr>
          <w:del w:id="357" w:author="Teri Hasbrouck" w:date="2015-02-09T07:46:00Z"/>
          <w:rFonts w:ascii="Times New Roman" w:hAnsi="Times New Roman" w:cs="Times New Roman"/>
          <w:color w:val="000000"/>
          <w:sz w:val="22"/>
          <w:szCs w:val="22"/>
          <w:rPrChange w:id="358" w:author="FELSIAdmin" w:date="2015-02-04T12:57:00Z">
            <w:rPr>
              <w:del w:id="359" w:author="Teri Hasbrouck" w:date="2015-02-09T07:46:00Z"/>
              <w:rFonts w:ascii="Times New Roman" w:hAnsi="Times New Roman" w:cs="Times New Roman"/>
              <w:color w:val="000000"/>
              <w:sz w:val="24"/>
              <w:szCs w:val="24"/>
            </w:rPr>
          </w:rPrChange>
        </w:rPr>
      </w:pPr>
    </w:p>
    <w:p w:rsidR="00000000" w:rsidDel="00497FE0" w:rsidRDefault="0037341E">
      <w:pPr>
        <w:pStyle w:val="ListParagraph"/>
        <w:rPr>
          <w:del w:id="360" w:author="Teri Hasbrouck" w:date="2015-02-09T07:46:00Z"/>
          <w:rFonts w:ascii="Times New Roman" w:hAnsi="Times New Roman" w:cs="Times New Roman"/>
          <w:color w:val="000000"/>
          <w:sz w:val="22"/>
          <w:szCs w:val="22"/>
          <w:rPrChange w:id="361" w:author="FELSIAdmin" w:date="2015-02-04T12:57:00Z">
            <w:rPr>
              <w:del w:id="362" w:author="Teri Hasbrouck" w:date="2015-02-09T07:46:00Z"/>
              <w:rFonts w:ascii="Times New Roman" w:hAnsi="Times New Roman" w:cs="Times New Roman"/>
              <w:color w:val="000000"/>
              <w:sz w:val="24"/>
              <w:szCs w:val="24"/>
            </w:rPr>
          </w:rPrChange>
        </w:rPr>
      </w:pPr>
      <w:del w:id="363" w:author="Teri Hasbrouck" w:date="2015-02-09T07:46:00Z">
        <w:r w:rsidRPr="0037341E" w:rsidDel="00497FE0">
          <w:rPr>
            <w:rFonts w:ascii="Times New Roman" w:hAnsi="Times New Roman" w:cs="Times New Roman"/>
            <w:color w:val="000000"/>
            <w:sz w:val="22"/>
            <w:szCs w:val="22"/>
            <w:rPrChange w:id="364" w:author="FELSIAdmin" w:date="2015-02-04T12:57:00Z">
              <w:rPr>
                <w:rFonts w:ascii="Times New Roman" w:hAnsi="Times New Roman" w:cs="Times New Roman"/>
                <w:color w:val="000000"/>
                <w:sz w:val="24"/>
                <w:szCs w:val="24"/>
              </w:rPr>
            </w:rPrChange>
          </w:rPr>
          <w:delText>•</w:delText>
        </w:r>
        <w:r w:rsidRPr="0037341E" w:rsidDel="00497FE0">
          <w:rPr>
            <w:rFonts w:ascii="Times New Roman" w:hAnsi="Times New Roman" w:cs="Times New Roman"/>
            <w:color w:val="000000"/>
            <w:sz w:val="22"/>
            <w:szCs w:val="22"/>
            <w:rPrChange w:id="365" w:author="FELSIAdmin" w:date="2015-02-04T12:57:00Z">
              <w:rPr>
                <w:rFonts w:ascii="Times New Roman" w:hAnsi="Times New Roman" w:cs="Times New Roman"/>
                <w:color w:val="000000"/>
                <w:sz w:val="24"/>
                <w:szCs w:val="24"/>
              </w:rPr>
            </w:rPrChange>
          </w:rPr>
          <w:tab/>
          <w:delText>Northeast – Stan Stokes</w:delText>
        </w:r>
      </w:del>
    </w:p>
    <w:p w:rsidR="00000000" w:rsidDel="00497FE0" w:rsidRDefault="0037341E">
      <w:pPr>
        <w:pStyle w:val="ListParagraph"/>
        <w:rPr>
          <w:del w:id="366" w:author="Teri Hasbrouck" w:date="2015-02-09T07:46:00Z"/>
          <w:rFonts w:ascii="Times New Roman" w:hAnsi="Times New Roman" w:cs="Times New Roman"/>
          <w:color w:val="000000"/>
          <w:sz w:val="22"/>
          <w:szCs w:val="22"/>
          <w:rPrChange w:id="367" w:author="FELSIAdmin" w:date="2015-02-04T12:57:00Z">
            <w:rPr>
              <w:del w:id="368" w:author="Teri Hasbrouck" w:date="2015-02-09T07:46:00Z"/>
              <w:rFonts w:ascii="Times New Roman" w:hAnsi="Times New Roman" w:cs="Times New Roman"/>
              <w:color w:val="000000"/>
              <w:sz w:val="24"/>
              <w:szCs w:val="24"/>
            </w:rPr>
          </w:rPrChange>
        </w:rPr>
        <w:pPrChange w:id="369" w:author="FELSIAdmin" w:date="2015-02-04T12:53:00Z">
          <w:pPr>
            <w:pStyle w:val="ListParagraph"/>
            <w:ind w:left="1440"/>
          </w:pPr>
        </w:pPrChange>
      </w:pPr>
      <w:del w:id="370" w:author="Teri Hasbrouck" w:date="2015-02-09T07:46:00Z">
        <w:r w:rsidRPr="0037341E" w:rsidDel="00497FE0">
          <w:rPr>
            <w:rFonts w:ascii="Times New Roman" w:hAnsi="Times New Roman" w:cs="Times New Roman"/>
            <w:color w:val="000000"/>
            <w:sz w:val="22"/>
            <w:szCs w:val="22"/>
            <w:rPrChange w:id="371" w:author="FELSIAdmin" w:date="2015-02-04T12:57:00Z">
              <w:rPr>
                <w:rFonts w:ascii="Times New Roman" w:hAnsi="Times New Roman" w:cs="Times New Roman"/>
                <w:color w:val="000000"/>
                <w:sz w:val="24"/>
                <w:szCs w:val="24"/>
              </w:rPr>
            </w:rPrChange>
          </w:rPr>
          <w:delText>NE will have their Holiday Party on Dec. 11</w:delText>
        </w:r>
        <w:r w:rsidRPr="0037341E" w:rsidDel="00497FE0">
          <w:rPr>
            <w:rFonts w:ascii="Times New Roman" w:hAnsi="Times New Roman" w:cs="Times New Roman"/>
            <w:color w:val="000000"/>
            <w:sz w:val="22"/>
            <w:szCs w:val="22"/>
            <w:vertAlign w:val="superscript"/>
            <w:rPrChange w:id="372" w:author="FELSIAdmin" w:date="2015-02-04T12:57:00Z">
              <w:rPr>
                <w:rFonts w:ascii="Times New Roman" w:hAnsi="Times New Roman" w:cs="Times New Roman"/>
                <w:color w:val="000000"/>
                <w:sz w:val="24"/>
                <w:szCs w:val="24"/>
                <w:vertAlign w:val="superscript"/>
              </w:rPr>
            </w:rPrChange>
          </w:rPr>
          <w:delText>th</w:delText>
        </w:r>
        <w:r w:rsidRPr="0037341E" w:rsidDel="00497FE0">
          <w:rPr>
            <w:rFonts w:ascii="Times New Roman" w:hAnsi="Times New Roman" w:cs="Times New Roman"/>
            <w:color w:val="000000"/>
            <w:sz w:val="22"/>
            <w:szCs w:val="22"/>
            <w:rPrChange w:id="373" w:author="FELSIAdmin" w:date="2015-02-04T12:57:00Z">
              <w:rPr>
                <w:rFonts w:ascii="Times New Roman" w:hAnsi="Times New Roman" w:cs="Times New Roman"/>
                <w:color w:val="000000"/>
                <w:sz w:val="24"/>
                <w:szCs w:val="24"/>
              </w:rPr>
            </w:rPrChange>
          </w:rPr>
          <w:delText xml:space="preserve"> at Unity Plaza near downtown.  No Jan meeting yet.</w:delText>
        </w:r>
      </w:del>
    </w:p>
    <w:p w:rsidR="00000000" w:rsidDel="00497FE0" w:rsidRDefault="008E73A7">
      <w:pPr>
        <w:pStyle w:val="ListParagraph"/>
        <w:rPr>
          <w:del w:id="374" w:author="Teri Hasbrouck" w:date="2015-02-09T07:46:00Z"/>
          <w:rFonts w:ascii="Times New Roman" w:hAnsi="Times New Roman" w:cs="Times New Roman"/>
          <w:color w:val="000000"/>
          <w:sz w:val="22"/>
          <w:szCs w:val="22"/>
          <w:rPrChange w:id="375" w:author="FELSIAdmin" w:date="2015-02-04T12:57:00Z">
            <w:rPr>
              <w:del w:id="376" w:author="Teri Hasbrouck" w:date="2015-02-09T07:46:00Z"/>
              <w:rFonts w:ascii="Times New Roman" w:hAnsi="Times New Roman" w:cs="Times New Roman"/>
              <w:color w:val="000000"/>
              <w:sz w:val="24"/>
              <w:szCs w:val="24"/>
            </w:rPr>
          </w:rPrChange>
        </w:rPr>
      </w:pPr>
    </w:p>
    <w:p w:rsidR="00000000" w:rsidDel="00497FE0" w:rsidRDefault="0037341E">
      <w:pPr>
        <w:pStyle w:val="ListParagraph"/>
        <w:rPr>
          <w:del w:id="377" w:author="Teri Hasbrouck" w:date="2015-02-09T07:46:00Z"/>
          <w:rFonts w:ascii="Times New Roman" w:hAnsi="Times New Roman" w:cs="Times New Roman"/>
          <w:color w:val="000000"/>
          <w:sz w:val="22"/>
          <w:szCs w:val="22"/>
          <w:rPrChange w:id="378" w:author="FELSIAdmin" w:date="2015-02-04T12:57:00Z">
            <w:rPr>
              <w:del w:id="379" w:author="Teri Hasbrouck" w:date="2015-02-09T07:46:00Z"/>
              <w:rFonts w:ascii="Times New Roman" w:hAnsi="Times New Roman" w:cs="Times New Roman"/>
              <w:color w:val="000000"/>
              <w:sz w:val="24"/>
              <w:szCs w:val="24"/>
            </w:rPr>
          </w:rPrChange>
        </w:rPr>
      </w:pPr>
      <w:del w:id="380" w:author="Teri Hasbrouck" w:date="2015-02-09T07:46:00Z">
        <w:r w:rsidRPr="0037341E" w:rsidDel="00497FE0">
          <w:rPr>
            <w:rFonts w:ascii="Times New Roman" w:hAnsi="Times New Roman" w:cs="Times New Roman"/>
            <w:color w:val="000000"/>
            <w:sz w:val="22"/>
            <w:szCs w:val="22"/>
            <w:rPrChange w:id="381" w:author="FELSIAdmin" w:date="2015-02-04T12:57:00Z">
              <w:rPr>
                <w:rFonts w:ascii="Times New Roman" w:hAnsi="Times New Roman" w:cs="Times New Roman"/>
                <w:color w:val="000000"/>
                <w:sz w:val="24"/>
                <w:szCs w:val="24"/>
              </w:rPr>
            </w:rPrChange>
          </w:rPr>
          <w:delText>•</w:delText>
        </w:r>
        <w:r w:rsidRPr="0037341E" w:rsidDel="00497FE0">
          <w:rPr>
            <w:rFonts w:ascii="Times New Roman" w:hAnsi="Times New Roman" w:cs="Times New Roman"/>
            <w:color w:val="000000"/>
            <w:sz w:val="22"/>
            <w:szCs w:val="22"/>
            <w:rPrChange w:id="382" w:author="FELSIAdmin" w:date="2015-02-04T12:57:00Z">
              <w:rPr>
                <w:rFonts w:ascii="Times New Roman" w:hAnsi="Times New Roman" w:cs="Times New Roman"/>
                <w:color w:val="000000"/>
                <w:sz w:val="24"/>
                <w:szCs w:val="24"/>
              </w:rPr>
            </w:rPrChange>
          </w:rPr>
          <w:tab/>
          <w:delText>Tallahassee - Elva Peppers</w:delText>
        </w:r>
      </w:del>
    </w:p>
    <w:p w:rsidR="00000000" w:rsidDel="00497FE0" w:rsidRDefault="0037341E">
      <w:pPr>
        <w:pStyle w:val="ListParagraph"/>
        <w:rPr>
          <w:del w:id="383" w:author="Teri Hasbrouck" w:date="2015-02-09T07:46:00Z"/>
          <w:rFonts w:ascii="Times New Roman" w:hAnsi="Times New Roman" w:cs="Times New Roman"/>
          <w:color w:val="000000"/>
          <w:sz w:val="22"/>
          <w:szCs w:val="22"/>
          <w:rPrChange w:id="384" w:author="FELSIAdmin" w:date="2015-02-04T12:57:00Z">
            <w:rPr>
              <w:del w:id="385" w:author="Teri Hasbrouck" w:date="2015-02-09T07:46:00Z"/>
              <w:rFonts w:ascii="Times New Roman" w:hAnsi="Times New Roman" w:cs="Times New Roman"/>
              <w:color w:val="000000"/>
              <w:sz w:val="24"/>
              <w:szCs w:val="24"/>
            </w:rPr>
          </w:rPrChange>
        </w:rPr>
      </w:pPr>
      <w:del w:id="386" w:author="Teri Hasbrouck" w:date="2015-02-09T07:46:00Z">
        <w:r w:rsidRPr="0037341E" w:rsidDel="00497FE0">
          <w:rPr>
            <w:rFonts w:ascii="Times New Roman" w:hAnsi="Times New Roman" w:cs="Times New Roman"/>
            <w:color w:val="000000"/>
            <w:sz w:val="22"/>
            <w:szCs w:val="22"/>
            <w:rPrChange w:id="387" w:author="FELSIAdmin" w:date="2015-02-04T12:57:00Z">
              <w:rPr>
                <w:rFonts w:ascii="Times New Roman" w:hAnsi="Times New Roman" w:cs="Times New Roman"/>
                <w:color w:val="000000"/>
                <w:sz w:val="24"/>
                <w:szCs w:val="24"/>
              </w:rPr>
            </w:rPrChange>
          </w:rPr>
          <w:tab/>
          <w:delText xml:space="preserve">TA will have their monthly meeting Dec. 10 </w:delText>
        </w:r>
      </w:del>
    </w:p>
    <w:p w:rsidR="00000000" w:rsidDel="00497FE0" w:rsidRDefault="0037341E">
      <w:pPr>
        <w:pStyle w:val="ListParagraph"/>
        <w:rPr>
          <w:del w:id="388" w:author="Teri Hasbrouck" w:date="2015-02-09T07:46:00Z"/>
          <w:rFonts w:ascii="Times New Roman" w:hAnsi="Times New Roman" w:cs="Times New Roman"/>
          <w:color w:val="000000"/>
          <w:sz w:val="22"/>
          <w:szCs w:val="22"/>
          <w:rPrChange w:id="389" w:author="FELSIAdmin" w:date="2015-02-04T12:57:00Z">
            <w:rPr>
              <w:del w:id="390" w:author="Teri Hasbrouck" w:date="2015-02-09T07:46:00Z"/>
              <w:rFonts w:ascii="Times New Roman" w:hAnsi="Times New Roman" w:cs="Times New Roman"/>
              <w:color w:val="000000"/>
              <w:sz w:val="24"/>
              <w:szCs w:val="24"/>
            </w:rPr>
          </w:rPrChange>
        </w:rPr>
        <w:pPrChange w:id="391" w:author="FELSIAdmin" w:date="2015-02-04T12:53:00Z">
          <w:pPr>
            <w:pStyle w:val="ListParagraph"/>
            <w:ind w:left="1440"/>
          </w:pPr>
        </w:pPrChange>
      </w:pPr>
      <w:del w:id="392" w:author="Teri Hasbrouck" w:date="2015-02-09T07:46:00Z">
        <w:r w:rsidRPr="0037341E" w:rsidDel="00497FE0">
          <w:rPr>
            <w:rFonts w:ascii="Times New Roman" w:hAnsi="Times New Roman" w:cs="Times New Roman"/>
            <w:color w:val="000000"/>
            <w:sz w:val="22"/>
            <w:szCs w:val="22"/>
            <w:rPrChange w:id="393" w:author="FELSIAdmin" w:date="2015-02-04T12:57:00Z">
              <w:rPr>
                <w:rFonts w:ascii="Times New Roman" w:hAnsi="Times New Roman" w:cs="Times New Roman"/>
                <w:color w:val="000000"/>
                <w:sz w:val="24"/>
                <w:szCs w:val="24"/>
              </w:rPr>
            </w:rPrChange>
          </w:rPr>
          <w:delText>At the October meeting they did a survey of members to find out topics of interest and they will be doing more community service projects in the next year.</w:delText>
        </w:r>
      </w:del>
    </w:p>
    <w:p w:rsidR="00000000" w:rsidDel="00497FE0" w:rsidRDefault="008E73A7">
      <w:pPr>
        <w:pStyle w:val="ListParagraph"/>
        <w:rPr>
          <w:del w:id="394" w:author="Teri Hasbrouck" w:date="2015-02-09T07:46:00Z"/>
          <w:rFonts w:ascii="Times New Roman" w:hAnsi="Times New Roman" w:cs="Times New Roman"/>
          <w:color w:val="000000"/>
          <w:sz w:val="22"/>
          <w:szCs w:val="22"/>
          <w:rPrChange w:id="395" w:author="FELSIAdmin" w:date="2015-02-04T12:57:00Z">
            <w:rPr>
              <w:del w:id="396" w:author="Teri Hasbrouck" w:date="2015-02-09T07:46:00Z"/>
              <w:rFonts w:ascii="Times New Roman" w:hAnsi="Times New Roman" w:cs="Times New Roman"/>
              <w:color w:val="000000"/>
              <w:sz w:val="24"/>
              <w:szCs w:val="24"/>
            </w:rPr>
          </w:rPrChange>
        </w:rPr>
      </w:pPr>
    </w:p>
    <w:p w:rsidR="00000000" w:rsidDel="00497FE0" w:rsidRDefault="0037341E">
      <w:pPr>
        <w:pStyle w:val="ListParagraph"/>
        <w:rPr>
          <w:del w:id="397" w:author="Teri Hasbrouck" w:date="2015-02-09T07:46:00Z"/>
          <w:rFonts w:ascii="Times New Roman" w:hAnsi="Times New Roman" w:cs="Times New Roman"/>
          <w:color w:val="000000"/>
          <w:sz w:val="22"/>
          <w:szCs w:val="22"/>
          <w:rPrChange w:id="398" w:author="FELSIAdmin" w:date="2015-02-04T12:57:00Z">
            <w:rPr>
              <w:del w:id="399" w:author="Teri Hasbrouck" w:date="2015-02-09T07:46:00Z"/>
              <w:rFonts w:ascii="Times New Roman" w:hAnsi="Times New Roman" w:cs="Times New Roman"/>
              <w:color w:val="000000"/>
              <w:sz w:val="24"/>
              <w:szCs w:val="24"/>
            </w:rPr>
          </w:rPrChange>
        </w:rPr>
      </w:pPr>
      <w:del w:id="400" w:author="Teri Hasbrouck" w:date="2015-02-09T07:46:00Z">
        <w:r w:rsidRPr="0037341E" w:rsidDel="00497FE0">
          <w:rPr>
            <w:rFonts w:ascii="Times New Roman" w:hAnsi="Times New Roman" w:cs="Times New Roman"/>
            <w:color w:val="000000"/>
            <w:sz w:val="22"/>
            <w:szCs w:val="22"/>
            <w:rPrChange w:id="401" w:author="FELSIAdmin" w:date="2015-02-04T12:57:00Z">
              <w:rPr>
                <w:rFonts w:ascii="Times New Roman" w:hAnsi="Times New Roman" w:cs="Times New Roman"/>
                <w:color w:val="000000"/>
                <w:sz w:val="24"/>
                <w:szCs w:val="24"/>
              </w:rPr>
            </w:rPrChange>
          </w:rPr>
          <w:delText>•</w:delText>
        </w:r>
        <w:r w:rsidRPr="0037341E" w:rsidDel="00497FE0">
          <w:rPr>
            <w:rFonts w:ascii="Times New Roman" w:hAnsi="Times New Roman" w:cs="Times New Roman"/>
            <w:color w:val="000000"/>
            <w:sz w:val="22"/>
            <w:szCs w:val="22"/>
            <w:rPrChange w:id="402" w:author="FELSIAdmin" w:date="2015-02-04T12:57:00Z">
              <w:rPr>
                <w:rFonts w:ascii="Times New Roman" w:hAnsi="Times New Roman" w:cs="Times New Roman"/>
                <w:color w:val="000000"/>
                <w:sz w:val="24"/>
                <w:szCs w:val="24"/>
              </w:rPr>
            </w:rPrChange>
          </w:rPr>
          <w:tab/>
          <w:delText xml:space="preserve">Central – Jennifer Cummings </w:delText>
        </w:r>
      </w:del>
    </w:p>
    <w:p w:rsidR="00000000" w:rsidDel="00497FE0" w:rsidRDefault="0037341E">
      <w:pPr>
        <w:pStyle w:val="ListParagraph"/>
        <w:rPr>
          <w:del w:id="403" w:author="Teri Hasbrouck" w:date="2015-02-09T07:46:00Z"/>
          <w:rFonts w:ascii="Times New Roman" w:hAnsi="Times New Roman" w:cs="Times New Roman"/>
          <w:color w:val="000000"/>
          <w:sz w:val="22"/>
          <w:szCs w:val="22"/>
          <w:rPrChange w:id="404" w:author="FELSIAdmin" w:date="2015-02-04T12:57:00Z">
            <w:rPr>
              <w:del w:id="405" w:author="Teri Hasbrouck" w:date="2015-02-09T07:46:00Z"/>
              <w:rFonts w:ascii="Times New Roman" w:hAnsi="Times New Roman" w:cs="Times New Roman"/>
              <w:color w:val="000000"/>
              <w:sz w:val="24"/>
              <w:szCs w:val="24"/>
            </w:rPr>
          </w:rPrChange>
        </w:rPr>
      </w:pPr>
      <w:del w:id="406" w:author="Teri Hasbrouck" w:date="2015-02-09T07:46:00Z">
        <w:r w:rsidRPr="0037341E" w:rsidDel="00497FE0">
          <w:rPr>
            <w:rFonts w:ascii="Times New Roman" w:hAnsi="Times New Roman" w:cs="Times New Roman"/>
            <w:color w:val="000000"/>
            <w:sz w:val="22"/>
            <w:szCs w:val="22"/>
            <w:rPrChange w:id="407" w:author="FELSIAdmin" w:date="2015-02-04T12:57:00Z">
              <w:rPr>
                <w:rFonts w:ascii="Times New Roman" w:hAnsi="Times New Roman" w:cs="Times New Roman"/>
                <w:color w:val="000000"/>
                <w:sz w:val="24"/>
                <w:szCs w:val="24"/>
              </w:rPr>
            </w:rPrChange>
          </w:rPr>
          <w:tab/>
          <w:delText>No report.</w:delText>
        </w:r>
      </w:del>
    </w:p>
    <w:p w:rsidR="00000000" w:rsidDel="00497FE0" w:rsidRDefault="008E73A7">
      <w:pPr>
        <w:pStyle w:val="ListParagraph"/>
        <w:rPr>
          <w:del w:id="408" w:author="Teri Hasbrouck" w:date="2015-02-09T07:46:00Z"/>
          <w:rFonts w:ascii="Times New Roman" w:hAnsi="Times New Roman" w:cs="Times New Roman"/>
          <w:color w:val="000000"/>
          <w:sz w:val="22"/>
          <w:szCs w:val="22"/>
          <w:rPrChange w:id="409" w:author="FELSIAdmin" w:date="2015-02-04T12:57:00Z">
            <w:rPr>
              <w:del w:id="410" w:author="Teri Hasbrouck" w:date="2015-02-09T07:46:00Z"/>
              <w:rFonts w:ascii="Times New Roman" w:hAnsi="Times New Roman" w:cs="Times New Roman"/>
              <w:color w:val="000000"/>
              <w:sz w:val="24"/>
              <w:szCs w:val="24"/>
            </w:rPr>
          </w:rPrChange>
        </w:rPr>
      </w:pPr>
    </w:p>
    <w:p w:rsidR="00000000" w:rsidDel="00497FE0" w:rsidRDefault="0037341E">
      <w:pPr>
        <w:pStyle w:val="ListParagraph"/>
        <w:rPr>
          <w:del w:id="411" w:author="Teri Hasbrouck" w:date="2015-02-09T07:46:00Z"/>
          <w:rFonts w:ascii="Times New Roman" w:hAnsi="Times New Roman" w:cs="Times New Roman"/>
          <w:color w:val="000000"/>
          <w:sz w:val="22"/>
          <w:szCs w:val="22"/>
          <w:rPrChange w:id="412" w:author="FELSIAdmin" w:date="2015-02-04T12:57:00Z">
            <w:rPr>
              <w:del w:id="413" w:author="Teri Hasbrouck" w:date="2015-02-09T07:46:00Z"/>
              <w:rFonts w:ascii="Times New Roman" w:hAnsi="Times New Roman" w:cs="Times New Roman"/>
              <w:color w:val="000000"/>
              <w:sz w:val="24"/>
              <w:szCs w:val="24"/>
            </w:rPr>
          </w:rPrChange>
        </w:rPr>
      </w:pPr>
      <w:del w:id="414" w:author="Teri Hasbrouck" w:date="2015-02-09T07:46:00Z">
        <w:r w:rsidRPr="0037341E" w:rsidDel="00497FE0">
          <w:rPr>
            <w:rFonts w:ascii="Times New Roman" w:hAnsi="Times New Roman" w:cs="Times New Roman"/>
            <w:color w:val="000000"/>
            <w:sz w:val="22"/>
            <w:szCs w:val="22"/>
            <w:rPrChange w:id="415" w:author="FELSIAdmin" w:date="2015-02-04T12:57:00Z">
              <w:rPr>
                <w:rFonts w:ascii="Times New Roman" w:hAnsi="Times New Roman" w:cs="Times New Roman"/>
                <w:color w:val="000000"/>
                <w:sz w:val="24"/>
                <w:szCs w:val="24"/>
              </w:rPr>
            </w:rPrChange>
          </w:rPr>
          <w:delText>•</w:delText>
        </w:r>
        <w:r w:rsidRPr="0037341E" w:rsidDel="00497FE0">
          <w:rPr>
            <w:rFonts w:ascii="Times New Roman" w:hAnsi="Times New Roman" w:cs="Times New Roman"/>
            <w:color w:val="000000"/>
            <w:sz w:val="22"/>
            <w:szCs w:val="22"/>
            <w:rPrChange w:id="416" w:author="FELSIAdmin" w:date="2015-02-04T12:57:00Z">
              <w:rPr>
                <w:rFonts w:ascii="Times New Roman" w:hAnsi="Times New Roman" w:cs="Times New Roman"/>
                <w:color w:val="000000"/>
                <w:sz w:val="24"/>
                <w:szCs w:val="24"/>
              </w:rPr>
            </w:rPrChange>
          </w:rPr>
          <w:tab/>
          <w:delText>South – Stephanie Vorgas</w:delText>
        </w:r>
      </w:del>
    </w:p>
    <w:p w:rsidR="00000000" w:rsidDel="00497FE0" w:rsidRDefault="0037341E">
      <w:pPr>
        <w:pStyle w:val="ListParagraph"/>
        <w:rPr>
          <w:del w:id="417" w:author="Teri Hasbrouck" w:date="2015-02-09T07:46:00Z"/>
          <w:rFonts w:ascii="Times New Roman" w:hAnsi="Times New Roman" w:cs="Times New Roman"/>
          <w:color w:val="000000"/>
          <w:sz w:val="22"/>
          <w:szCs w:val="22"/>
          <w:rPrChange w:id="418" w:author="FELSIAdmin" w:date="2015-02-04T12:57:00Z">
            <w:rPr>
              <w:del w:id="419" w:author="Teri Hasbrouck" w:date="2015-02-09T07:46:00Z"/>
              <w:rFonts w:ascii="Times New Roman" w:hAnsi="Times New Roman" w:cs="Times New Roman"/>
              <w:color w:val="000000"/>
              <w:sz w:val="24"/>
              <w:szCs w:val="24"/>
            </w:rPr>
          </w:rPrChange>
        </w:rPr>
        <w:pPrChange w:id="420" w:author="FELSIAdmin" w:date="2015-02-04T12:53:00Z">
          <w:pPr>
            <w:pStyle w:val="ListParagraph"/>
            <w:ind w:left="1440"/>
          </w:pPr>
        </w:pPrChange>
      </w:pPr>
      <w:del w:id="421" w:author="Teri Hasbrouck" w:date="2015-02-09T07:46:00Z">
        <w:r w:rsidRPr="0037341E" w:rsidDel="00497FE0">
          <w:rPr>
            <w:rFonts w:ascii="Times New Roman" w:hAnsi="Times New Roman" w:cs="Times New Roman"/>
            <w:color w:val="000000"/>
            <w:sz w:val="22"/>
            <w:szCs w:val="22"/>
            <w:rPrChange w:id="422" w:author="FELSIAdmin" w:date="2015-02-04T12:57:00Z">
              <w:rPr>
                <w:rFonts w:ascii="Times New Roman" w:hAnsi="Times New Roman" w:cs="Times New Roman"/>
                <w:color w:val="000000"/>
                <w:sz w:val="24"/>
                <w:szCs w:val="24"/>
              </w:rPr>
            </w:rPrChange>
          </w:rPr>
          <w:delText>SO just had their annual symposium at the beginning of Nov.  They’ve had a decrease in membership this year from 104 to 97, however seven new members signed up at the conference.</w:delText>
        </w:r>
      </w:del>
    </w:p>
    <w:p w:rsidR="00000000" w:rsidDel="00497FE0" w:rsidRDefault="008E73A7">
      <w:pPr>
        <w:pStyle w:val="ListParagraph"/>
        <w:rPr>
          <w:del w:id="423" w:author="Teri Hasbrouck" w:date="2015-02-09T07:46:00Z"/>
          <w:rFonts w:ascii="Times New Roman" w:hAnsi="Times New Roman" w:cs="Times New Roman"/>
          <w:color w:val="000000"/>
          <w:sz w:val="22"/>
          <w:szCs w:val="22"/>
          <w:rPrChange w:id="424" w:author="FELSIAdmin" w:date="2015-02-04T12:57:00Z">
            <w:rPr>
              <w:del w:id="425" w:author="Teri Hasbrouck" w:date="2015-02-09T07:46:00Z"/>
              <w:rFonts w:ascii="Times New Roman" w:hAnsi="Times New Roman" w:cs="Times New Roman"/>
              <w:color w:val="000000"/>
              <w:sz w:val="24"/>
              <w:szCs w:val="24"/>
            </w:rPr>
          </w:rPrChange>
        </w:rPr>
      </w:pPr>
    </w:p>
    <w:p w:rsidR="00000000" w:rsidDel="00497FE0" w:rsidRDefault="0037341E">
      <w:pPr>
        <w:pStyle w:val="ListParagraph"/>
        <w:rPr>
          <w:del w:id="426" w:author="Teri Hasbrouck" w:date="2015-02-09T07:46:00Z"/>
          <w:rFonts w:ascii="Times New Roman" w:hAnsi="Times New Roman" w:cs="Times New Roman"/>
          <w:color w:val="000000"/>
          <w:sz w:val="22"/>
          <w:szCs w:val="22"/>
          <w:rPrChange w:id="427" w:author="FELSIAdmin" w:date="2015-02-04T12:57:00Z">
            <w:rPr>
              <w:del w:id="428" w:author="Teri Hasbrouck" w:date="2015-02-09T07:46:00Z"/>
              <w:rFonts w:ascii="Times New Roman" w:hAnsi="Times New Roman" w:cs="Times New Roman"/>
              <w:color w:val="000000"/>
              <w:sz w:val="24"/>
              <w:szCs w:val="24"/>
            </w:rPr>
          </w:rPrChange>
        </w:rPr>
      </w:pPr>
      <w:del w:id="429" w:author="Teri Hasbrouck" w:date="2015-02-09T07:46:00Z">
        <w:r w:rsidRPr="0037341E" w:rsidDel="00497FE0">
          <w:rPr>
            <w:rFonts w:ascii="Times New Roman" w:hAnsi="Times New Roman" w:cs="Times New Roman"/>
            <w:color w:val="000000"/>
            <w:sz w:val="22"/>
            <w:szCs w:val="22"/>
            <w:rPrChange w:id="430" w:author="FELSIAdmin" w:date="2015-02-04T12:57:00Z">
              <w:rPr>
                <w:rFonts w:ascii="Times New Roman" w:hAnsi="Times New Roman" w:cs="Times New Roman"/>
                <w:color w:val="000000"/>
                <w:sz w:val="24"/>
                <w:szCs w:val="24"/>
              </w:rPr>
            </w:rPrChange>
          </w:rPr>
          <w:delText>•</w:delText>
        </w:r>
        <w:r w:rsidRPr="0037341E" w:rsidDel="00497FE0">
          <w:rPr>
            <w:rFonts w:ascii="Times New Roman" w:hAnsi="Times New Roman" w:cs="Times New Roman"/>
            <w:color w:val="000000"/>
            <w:sz w:val="22"/>
            <w:szCs w:val="22"/>
            <w:rPrChange w:id="431" w:author="FELSIAdmin" w:date="2015-02-04T12:57:00Z">
              <w:rPr>
                <w:rFonts w:ascii="Times New Roman" w:hAnsi="Times New Roman" w:cs="Times New Roman"/>
                <w:color w:val="000000"/>
                <w:sz w:val="24"/>
                <w:szCs w:val="24"/>
              </w:rPr>
            </w:rPrChange>
          </w:rPr>
          <w:tab/>
          <w:delText>Tampa Bay Area  - Tim Terwilliger</w:delText>
        </w:r>
      </w:del>
    </w:p>
    <w:p w:rsidR="00000000" w:rsidDel="00497FE0" w:rsidRDefault="0037341E">
      <w:pPr>
        <w:pStyle w:val="ListParagraph"/>
        <w:rPr>
          <w:del w:id="432" w:author="Teri Hasbrouck" w:date="2015-02-09T07:46:00Z"/>
          <w:rFonts w:ascii="Times New Roman" w:hAnsi="Times New Roman" w:cs="Times New Roman"/>
          <w:color w:val="000000"/>
          <w:sz w:val="22"/>
          <w:szCs w:val="22"/>
          <w:rPrChange w:id="433" w:author="FELSIAdmin" w:date="2015-02-04T12:57:00Z">
            <w:rPr>
              <w:del w:id="434" w:author="Teri Hasbrouck" w:date="2015-02-09T07:46:00Z"/>
              <w:rFonts w:ascii="Times New Roman" w:hAnsi="Times New Roman" w:cs="Times New Roman"/>
              <w:color w:val="000000"/>
              <w:sz w:val="24"/>
              <w:szCs w:val="24"/>
            </w:rPr>
          </w:rPrChange>
        </w:rPr>
        <w:pPrChange w:id="435" w:author="FELSIAdmin" w:date="2015-02-04T12:53:00Z">
          <w:pPr>
            <w:pStyle w:val="ListParagraph"/>
            <w:ind w:left="1440"/>
          </w:pPr>
        </w:pPrChange>
      </w:pPr>
      <w:del w:id="436" w:author="Teri Hasbrouck" w:date="2015-02-09T07:46:00Z">
        <w:r w:rsidRPr="0037341E" w:rsidDel="00497FE0">
          <w:rPr>
            <w:rFonts w:ascii="Times New Roman" w:hAnsi="Times New Roman" w:cs="Times New Roman"/>
            <w:color w:val="000000"/>
            <w:sz w:val="22"/>
            <w:szCs w:val="22"/>
            <w:rPrChange w:id="437" w:author="FELSIAdmin" w:date="2015-02-04T12:57:00Z">
              <w:rPr>
                <w:rFonts w:ascii="Times New Roman" w:hAnsi="Times New Roman" w:cs="Times New Roman"/>
                <w:color w:val="000000"/>
                <w:sz w:val="24"/>
                <w:szCs w:val="24"/>
              </w:rPr>
            </w:rPrChange>
          </w:rPr>
          <w:delText>TB had a Nov. 21</w:delText>
        </w:r>
        <w:r w:rsidRPr="0037341E" w:rsidDel="00497FE0">
          <w:rPr>
            <w:rFonts w:ascii="Times New Roman" w:hAnsi="Times New Roman" w:cs="Times New Roman"/>
            <w:color w:val="000000"/>
            <w:sz w:val="22"/>
            <w:szCs w:val="22"/>
            <w:vertAlign w:val="superscript"/>
            <w:rPrChange w:id="438" w:author="FELSIAdmin" w:date="2015-02-04T12:57:00Z">
              <w:rPr>
                <w:rFonts w:ascii="Times New Roman" w:hAnsi="Times New Roman" w:cs="Times New Roman"/>
                <w:color w:val="000000"/>
                <w:sz w:val="24"/>
                <w:szCs w:val="24"/>
                <w:vertAlign w:val="superscript"/>
              </w:rPr>
            </w:rPrChange>
          </w:rPr>
          <w:delText>st</w:delText>
        </w:r>
        <w:r w:rsidRPr="0037341E" w:rsidDel="00497FE0">
          <w:rPr>
            <w:rFonts w:ascii="Times New Roman" w:hAnsi="Times New Roman" w:cs="Times New Roman"/>
            <w:color w:val="000000"/>
            <w:sz w:val="22"/>
            <w:szCs w:val="22"/>
            <w:rPrChange w:id="439" w:author="FELSIAdmin" w:date="2015-02-04T12:57:00Z">
              <w:rPr>
                <w:rFonts w:ascii="Times New Roman" w:hAnsi="Times New Roman" w:cs="Times New Roman"/>
                <w:color w:val="000000"/>
                <w:sz w:val="24"/>
                <w:szCs w:val="24"/>
              </w:rPr>
            </w:rPrChange>
          </w:rPr>
          <w:delText xml:space="preserve"> membership appreciation event, good attendance, multiple sponsors.  No awards section at this event but the chapter will do an awards banquet in the upcoming year.  There is a Metropolitan Ministries service project on Dec. 17</w:delText>
        </w:r>
        <w:r w:rsidRPr="0037341E" w:rsidDel="00497FE0">
          <w:rPr>
            <w:rFonts w:ascii="Times New Roman" w:hAnsi="Times New Roman" w:cs="Times New Roman"/>
            <w:color w:val="000000"/>
            <w:sz w:val="22"/>
            <w:szCs w:val="22"/>
            <w:vertAlign w:val="superscript"/>
            <w:rPrChange w:id="440" w:author="FELSIAdmin" w:date="2015-02-04T12:57:00Z">
              <w:rPr>
                <w:rFonts w:ascii="Times New Roman" w:hAnsi="Times New Roman" w:cs="Times New Roman"/>
                <w:color w:val="000000"/>
                <w:sz w:val="24"/>
                <w:szCs w:val="24"/>
                <w:vertAlign w:val="superscript"/>
              </w:rPr>
            </w:rPrChange>
          </w:rPr>
          <w:delText>th</w:delText>
        </w:r>
        <w:r w:rsidRPr="0037341E" w:rsidDel="00497FE0">
          <w:rPr>
            <w:rFonts w:ascii="Times New Roman" w:hAnsi="Times New Roman" w:cs="Times New Roman"/>
            <w:color w:val="000000"/>
            <w:sz w:val="22"/>
            <w:szCs w:val="22"/>
            <w:rPrChange w:id="441" w:author="FELSIAdmin" w:date="2015-02-04T12:57:00Z">
              <w:rPr>
                <w:rFonts w:ascii="Times New Roman" w:hAnsi="Times New Roman" w:cs="Times New Roman"/>
                <w:color w:val="000000"/>
                <w:sz w:val="24"/>
                <w:szCs w:val="24"/>
              </w:rPr>
            </w:rPrChange>
          </w:rPr>
          <w:delText>.</w:delText>
        </w:r>
      </w:del>
    </w:p>
    <w:p w:rsidR="00000000" w:rsidDel="00497FE0" w:rsidRDefault="008E73A7">
      <w:pPr>
        <w:pStyle w:val="ListParagraph"/>
        <w:rPr>
          <w:del w:id="442" w:author="Teri Hasbrouck" w:date="2015-02-09T07:46:00Z"/>
          <w:rFonts w:ascii="Times New Roman" w:hAnsi="Times New Roman" w:cs="Times New Roman"/>
          <w:color w:val="000000"/>
          <w:sz w:val="22"/>
          <w:szCs w:val="22"/>
          <w:rPrChange w:id="443" w:author="FELSIAdmin" w:date="2015-02-04T12:57:00Z">
            <w:rPr>
              <w:del w:id="444" w:author="Teri Hasbrouck" w:date="2015-02-09T07:46:00Z"/>
              <w:rFonts w:ascii="Times New Roman" w:hAnsi="Times New Roman" w:cs="Times New Roman"/>
              <w:color w:val="000000"/>
              <w:sz w:val="24"/>
              <w:szCs w:val="24"/>
            </w:rPr>
          </w:rPrChange>
        </w:rPr>
      </w:pPr>
    </w:p>
    <w:p w:rsidR="00000000" w:rsidDel="00497FE0" w:rsidRDefault="0037341E">
      <w:pPr>
        <w:pStyle w:val="ListParagraph"/>
        <w:rPr>
          <w:del w:id="445" w:author="Teri Hasbrouck" w:date="2015-02-09T07:46:00Z"/>
          <w:rFonts w:ascii="Times New Roman" w:hAnsi="Times New Roman" w:cs="Times New Roman"/>
          <w:color w:val="000000"/>
          <w:sz w:val="22"/>
          <w:szCs w:val="22"/>
          <w:rPrChange w:id="446" w:author="FELSIAdmin" w:date="2015-02-04T12:57:00Z">
            <w:rPr>
              <w:del w:id="447" w:author="Teri Hasbrouck" w:date="2015-02-09T07:46:00Z"/>
              <w:rFonts w:ascii="Times New Roman" w:hAnsi="Times New Roman" w:cs="Times New Roman"/>
              <w:color w:val="000000"/>
              <w:sz w:val="24"/>
              <w:szCs w:val="24"/>
            </w:rPr>
          </w:rPrChange>
        </w:rPr>
      </w:pPr>
      <w:del w:id="448" w:author="Teri Hasbrouck" w:date="2015-02-09T07:46:00Z">
        <w:r w:rsidRPr="0037341E" w:rsidDel="00497FE0">
          <w:rPr>
            <w:rFonts w:ascii="Times New Roman" w:hAnsi="Times New Roman" w:cs="Times New Roman"/>
            <w:color w:val="000000"/>
            <w:sz w:val="22"/>
            <w:szCs w:val="22"/>
            <w:rPrChange w:id="449" w:author="FELSIAdmin" w:date="2015-02-04T12:57:00Z">
              <w:rPr>
                <w:rFonts w:ascii="Times New Roman" w:hAnsi="Times New Roman" w:cs="Times New Roman"/>
                <w:color w:val="000000"/>
                <w:sz w:val="24"/>
                <w:szCs w:val="24"/>
              </w:rPr>
            </w:rPrChange>
          </w:rPr>
          <w:delText>•</w:delText>
        </w:r>
        <w:r w:rsidRPr="0037341E" w:rsidDel="00497FE0">
          <w:rPr>
            <w:rFonts w:ascii="Times New Roman" w:hAnsi="Times New Roman" w:cs="Times New Roman"/>
            <w:color w:val="000000"/>
            <w:sz w:val="22"/>
            <w:szCs w:val="22"/>
            <w:rPrChange w:id="450" w:author="FELSIAdmin" w:date="2015-02-04T12:57:00Z">
              <w:rPr>
                <w:rFonts w:ascii="Times New Roman" w:hAnsi="Times New Roman" w:cs="Times New Roman"/>
                <w:color w:val="000000"/>
                <w:sz w:val="24"/>
                <w:szCs w:val="24"/>
              </w:rPr>
            </w:rPrChange>
          </w:rPr>
          <w:tab/>
          <w:delText>Tampa Bay USF Student Chapter  - Jonathan Welker</w:delText>
        </w:r>
      </w:del>
    </w:p>
    <w:p w:rsidR="00000000" w:rsidDel="00497FE0" w:rsidRDefault="0037341E">
      <w:pPr>
        <w:pStyle w:val="ListParagraph"/>
        <w:rPr>
          <w:del w:id="451" w:author="Teri Hasbrouck" w:date="2015-02-09T07:46:00Z"/>
          <w:rFonts w:ascii="Times New Roman" w:hAnsi="Times New Roman" w:cs="Times New Roman"/>
          <w:color w:val="000000"/>
          <w:sz w:val="22"/>
          <w:szCs w:val="22"/>
          <w:rPrChange w:id="452" w:author="FELSIAdmin" w:date="2015-02-04T12:57:00Z">
            <w:rPr>
              <w:del w:id="453" w:author="Teri Hasbrouck" w:date="2015-02-09T07:46:00Z"/>
              <w:rFonts w:ascii="Times New Roman" w:hAnsi="Times New Roman" w:cs="Times New Roman"/>
              <w:color w:val="000000"/>
              <w:sz w:val="24"/>
              <w:szCs w:val="24"/>
            </w:rPr>
          </w:rPrChange>
        </w:rPr>
      </w:pPr>
      <w:del w:id="454" w:author="Teri Hasbrouck" w:date="2015-02-09T07:46:00Z">
        <w:r w:rsidRPr="0037341E" w:rsidDel="00497FE0">
          <w:rPr>
            <w:rFonts w:ascii="Times New Roman" w:hAnsi="Times New Roman" w:cs="Times New Roman"/>
            <w:color w:val="000000"/>
            <w:sz w:val="22"/>
            <w:szCs w:val="22"/>
            <w:rPrChange w:id="455" w:author="FELSIAdmin" w:date="2015-02-04T12:57:00Z">
              <w:rPr>
                <w:rFonts w:ascii="Times New Roman" w:hAnsi="Times New Roman" w:cs="Times New Roman"/>
                <w:color w:val="000000"/>
                <w:sz w:val="24"/>
                <w:szCs w:val="24"/>
              </w:rPr>
            </w:rPrChange>
          </w:rPr>
          <w:tab/>
          <w:delText>No report.</w:delText>
        </w:r>
      </w:del>
    </w:p>
    <w:p w:rsidR="00000000" w:rsidDel="00497FE0" w:rsidRDefault="008E73A7">
      <w:pPr>
        <w:pStyle w:val="ListParagraph"/>
        <w:rPr>
          <w:del w:id="456" w:author="Teri Hasbrouck" w:date="2015-02-09T07:46:00Z"/>
          <w:rFonts w:ascii="Times New Roman" w:hAnsi="Times New Roman" w:cs="Times New Roman"/>
          <w:color w:val="000000"/>
          <w:sz w:val="22"/>
          <w:szCs w:val="22"/>
          <w:rPrChange w:id="457" w:author="FELSIAdmin" w:date="2015-02-04T12:57:00Z">
            <w:rPr>
              <w:del w:id="458" w:author="Teri Hasbrouck" w:date="2015-02-09T07:46:00Z"/>
              <w:rFonts w:ascii="Times New Roman" w:hAnsi="Times New Roman" w:cs="Times New Roman"/>
              <w:color w:val="000000"/>
              <w:sz w:val="24"/>
              <w:szCs w:val="24"/>
            </w:rPr>
          </w:rPrChange>
        </w:rPr>
      </w:pPr>
    </w:p>
    <w:p w:rsidR="00000000" w:rsidDel="00497FE0" w:rsidRDefault="0037341E">
      <w:pPr>
        <w:pStyle w:val="ListParagraph"/>
        <w:rPr>
          <w:del w:id="459" w:author="Teri Hasbrouck" w:date="2015-02-09T07:46:00Z"/>
          <w:rFonts w:ascii="Times New Roman" w:hAnsi="Times New Roman" w:cs="Times New Roman"/>
          <w:color w:val="000000"/>
          <w:sz w:val="22"/>
          <w:szCs w:val="22"/>
          <w:rPrChange w:id="460" w:author="FELSIAdmin" w:date="2015-02-04T12:57:00Z">
            <w:rPr>
              <w:del w:id="461" w:author="Teri Hasbrouck" w:date="2015-02-09T07:46:00Z"/>
              <w:rFonts w:ascii="Times New Roman" w:hAnsi="Times New Roman" w:cs="Times New Roman"/>
              <w:color w:val="000000"/>
              <w:sz w:val="24"/>
              <w:szCs w:val="24"/>
            </w:rPr>
          </w:rPrChange>
        </w:rPr>
      </w:pPr>
      <w:del w:id="462" w:author="Teri Hasbrouck" w:date="2015-02-09T07:46:00Z">
        <w:r w:rsidRPr="0037341E" w:rsidDel="00497FE0">
          <w:rPr>
            <w:rFonts w:ascii="Times New Roman" w:hAnsi="Times New Roman" w:cs="Times New Roman"/>
            <w:color w:val="000000"/>
            <w:sz w:val="22"/>
            <w:szCs w:val="22"/>
            <w:rPrChange w:id="463" w:author="FELSIAdmin" w:date="2015-02-04T12:57:00Z">
              <w:rPr>
                <w:rFonts w:ascii="Times New Roman" w:hAnsi="Times New Roman" w:cs="Times New Roman"/>
                <w:color w:val="000000"/>
                <w:sz w:val="24"/>
                <w:szCs w:val="24"/>
              </w:rPr>
            </w:rPrChange>
          </w:rPr>
          <w:delText>•</w:delText>
        </w:r>
        <w:r w:rsidRPr="0037341E" w:rsidDel="00497FE0">
          <w:rPr>
            <w:rFonts w:ascii="Times New Roman" w:hAnsi="Times New Roman" w:cs="Times New Roman"/>
            <w:color w:val="000000"/>
            <w:sz w:val="22"/>
            <w:szCs w:val="22"/>
            <w:rPrChange w:id="464" w:author="FELSIAdmin" w:date="2015-02-04T12:57:00Z">
              <w:rPr>
                <w:rFonts w:ascii="Times New Roman" w:hAnsi="Times New Roman" w:cs="Times New Roman"/>
                <w:color w:val="000000"/>
                <w:sz w:val="24"/>
                <w:szCs w:val="24"/>
              </w:rPr>
            </w:rPrChange>
          </w:rPr>
          <w:tab/>
          <w:delText>Northwest  - Amy Mixon</w:delText>
        </w:r>
      </w:del>
    </w:p>
    <w:p w:rsidR="00000000" w:rsidDel="00497FE0" w:rsidRDefault="0037341E">
      <w:pPr>
        <w:pStyle w:val="ListParagraph"/>
        <w:rPr>
          <w:del w:id="465" w:author="Teri Hasbrouck" w:date="2015-02-09T07:46:00Z"/>
          <w:rFonts w:ascii="Times New Roman" w:hAnsi="Times New Roman" w:cs="Times New Roman"/>
          <w:color w:val="000000"/>
          <w:sz w:val="22"/>
          <w:szCs w:val="22"/>
          <w:rPrChange w:id="466" w:author="FELSIAdmin" w:date="2015-02-04T12:57:00Z">
            <w:rPr>
              <w:del w:id="467" w:author="Teri Hasbrouck" w:date="2015-02-09T07:46:00Z"/>
              <w:rFonts w:ascii="Times New Roman" w:hAnsi="Times New Roman" w:cs="Times New Roman"/>
              <w:color w:val="000000"/>
              <w:sz w:val="24"/>
              <w:szCs w:val="24"/>
            </w:rPr>
          </w:rPrChange>
        </w:rPr>
        <w:pPrChange w:id="468" w:author="FELSIAdmin" w:date="2015-02-04T12:53:00Z">
          <w:pPr>
            <w:pStyle w:val="ListParagraph"/>
            <w:ind w:left="1440"/>
          </w:pPr>
        </w:pPrChange>
      </w:pPr>
      <w:del w:id="469" w:author="Teri Hasbrouck" w:date="2015-02-09T07:46:00Z">
        <w:r w:rsidRPr="0037341E" w:rsidDel="00497FE0">
          <w:rPr>
            <w:rFonts w:ascii="Times New Roman" w:hAnsi="Times New Roman" w:cs="Times New Roman"/>
            <w:color w:val="000000"/>
            <w:sz w:val="22"/>
            <w:szCs w:val="22"/>
            <w:rPrChange w:id="470" w:author="FELSIAdmin" w:date="2015-02-04T12:57:00Z">
              <w:rPr>
                <w:rFonts w:ascii="Times New Roman" w:hAnsi="Times New Roman" w:cs="Times New Roman"/>
                <w:color w:val="000000"/>
                <w:sz w:val="24"/>
                <w:szCs w:val="24"/>
              </w:rPr>
            </w:rPrChange>
          </w:rPr>
          <w:delText>NW will have a Jan. 9</w:delText>
        </w:r>
        <w:r w:rsidRPr="0037341E" w:rsidDel="00497FE0">
          <w:rPr>
            <w:rFonts w:ascii="Times New Roman" w:hAnsi="Times New Roman" w:cs="Times New Roman"/>
            <w:color w:val="000000"/>
            <w:sz w:val="22"/>
            <w:szCs w:val="22"/>
            <w:vertAlign w:val="superscript"/>
            <w:rPrChange w:id="471" w:author="FELSIAdmin" w:date="2015-02-04T12:57:00Z">
              <w:rPr>
                <w:rFonts w:ascii="Times New Roman" w:hAnsi="Times New Roman" w:cs="Times New Roman"/>
                <w:color w:val="000000"/>
                <w:sz w:val="24"/>
                <w:szCs w:val="24"/>
                <w:vertAlign w:val="superscript"/>
              </w:rPr>
            </w:rPrChange>
          </w:rPr>
          <w:delText>th</w:delText>
        </w:r>
        <w:r w:rsidRPr="0037341E" w:rsidDel="00497FE0">
          <w:rPr>
            <w:rFonts w:ascii="Times New Roman" w:hAnsi="Times New Roman" w:cs="Times New Roman"/>
            <w:color w:val="000000"/>
            <w:sz w:val="22"/>
            <w:szCs w:val="22"/>
            <w:rPrChange w:id="472" w:author="FELSIAdmin" w:date="2015-02-04T12:57:00Z">
              <w:rPr>
                <w:rFonts w:ascii="Times New Roman" w:hAnsi="Times New Roman" w:cs="Times New Roman"/>
                <w:color w:val="000000"/>
                <w:sz w:val="24"/>
                <w:szCs w:val="24"/>
              </w:rPr>
            </w:rPrChange>
          </w:rPr>
          <w:delText xml:space="preserve"> annual banquet with 2 awards.  They canceled their meeting for Dec. so that they had time to spend on the awards event.</w:delText>
        </w:r>
        <w:r w:rsidRPr="0037341E" w:rsidDel="00497FE0">
          <w:rPr>
            <w:rFonts w:ascii="Times New Roman" w:hAnsi="Times New Roman" w:cs="Times New Roman"/>
            <w:color w:val="000000"/>
            <w:sz w:val="22"/>
            <w:szCs w:val="22"/>
            <w:rPrChange w:id="473" w:author="FELSIAdmin" w:date="2015-02-04T12:57:00Z">
              <w:rPr>
                <w:rFonts w:ascii="Times New Roman" w:hAnsi="Times New Roman" w:cs="Times New Roman"/>
                <w:color w:val="000000"/>
                <w:sz w:val="24"/>
                <w:szCs w:val="24"/>
              </w:rPr>
            </w:rPrChange>
          </w:rPr>
          <w:delText xml:space="preserve"> </w:delText>
        </w:r>
      </w:del>
    </w:p>
    <w:p w:rsidR="00CC5576" w:rsidRPr="00324BC4" w:rsidDel="00324BC4" w:rsidRDefault="00CC5576" w:rsidP="00CC5576">
      <w:pPr>
        <w:pStyle w:val="ListParagraph"/>
        <w:rPr>
          <w:del w:id="474" w:author="FELSIAdmin" w:date="2015-02-04T12:53:00Z"/>
          <w:rFonts w:ascii="Times New Roman" w:hAnsi="Times New Roman" w:cs="Times New Roman"/>
          <w:color w:val="000000"/>
          <w:sz w:val="22"/>
          <w:szCs w:val="22"/>
          <w:rPrChange w:id="475" w:author="FELSIAdmin" w:date="2015-02-04T12:57:00Z">
            <w:rPr>
              <w:del w:id="476" w:author="FELSIAdmin" w:date="2015-02-04T12:53:00Z"/>
              <w:rFonts w:ascii="Times New Roman" w:hAnsi="Times New Roman" w:cs="Times New Roman"/>
              <w:color w:val="000000"/>
              <w:sz w:val="24"/>
              <w:szCs w:val="24"/>
            </w:rPr>
          </w:rPrChange>
        </w:rPr>
      </w:pPr>
    </w:p>
    <w:p w:rsidR="00324BC4" w:rsidRPr="00324BC4" w:rsidRDefault="0037341E" w:rsidP="006362A9">
      <w:pPr>
        <w:pStyle w:val="ListParagraph"/>
        <w:numPr>
          <w:ilvl w:val="0"/>
          <w:numId w:val="11"/>
        </w:numPr>
        <w:autoSpaceDE w:val="0"/>
        <w:autoSpaceDN w:val="0"/>
        <w:adjustRightInd w:val="0"/>
        <w:rPr>
          <w:ins w:id="477" w:author="FELSIAdmin" w:date="2015-02-04T12:54:00Z"/>
          <w:rFonts w:ascii="Times New Roman" w:hAnsi="Times New Roman" w:cs="Times New Roman"/>
          <w:color w:val="000000"/>
          <w:sz w:val="22"/>
          <w:szCs w:val="22"/>
          <w:rPrChange w:id="478" w:author="FELSIAdmin" w:date="2015-02-04T12:57:00Z">
            <w:rPr>
              <w:ins w:id="479" w:author="FELSIAdmin" w:date="2015-02-04T12:54:00Z"/>
              <w:rFonts w:ascii="Times New Roman" w:hAnsi="Times New Roman" w:cs="Times New Roman"/>
              <w:color w:val="000000"/>
              <w:sz w:val="24"/>
              <w:szCs w:val="24"/>
            </w:rPr>
          </w:rPrChange>
        </w:rPr>
      </w:pPr>
      <w:r w:rsidRPr="0037341E">
        <w:rPr>
          <w:rFonts w:ascii="Times New Roman" w:hAnsi="Times New Roman" w:cs="Times New Roman"/>
          <w:b/>
          <w:color w:val="000000"/>
          <w:sz w:val="22"/>
          <w:szCs w:val="22"/>
          <w:rPrChange w:id="480" w:author="FELSIAdmin" w:date="2015-02-04T12:57:00Z">
            <w:rPr>
              <w:rFonts w:ascii="Times New Roman" w:hAnsi="Times New Roman" w:cs="Times New Roman"/>
              <w:b/>
              <w:color w:val="000000"/>
              <w:sz w:val="24"/>
              <w:szCs w:val="24"/>
            </w:rPr>
          </w:rPrChange>
        </w:rPr>
        <w:t xml:space="preserve"> </w:t>
      </w:r>
      <w:ins w:id="481" w:author="FELSIAdmin" w:date="2015-02-04T12:54:00Z">
        <w:r w:rsidRPr="0037341E">
          <w:rPr>
            <w:rFonts w:ascii="Times New Roman" w:hAnsi="Times New Roman" w:cs="Times New Roman"/>
            <w:b/>
            <w:color w:val="000000"/>
            <w:sz w:val="22"/>
            <w:szCs w:val="22"/>
            <w:rPrChange w:id="482" w:author="FELSIAdmin" w:date="2015-02-04T12:57:00Z">
              <w:rPr>
                <w:rFonts w:ascii="Times New Roman" w:hAnsi="Times New Roman" w:cs="Times New Roman"/>
                <w:b/>
                <w:color w:val="000000"/>
                <w:sz w:val="24"/>
                <w:szCs w:val="24"/>
              </w:rPr>
            </w:rPrChange>
          </w:rPr>
          <w:t xml:space="preserve">State BOD Elections- </w:t>
        </w:r>
        <w:r w:rsidRPr="0037341E">
          <w:rPr>
            <w:rFonts w:ascii="Times New Roman" w:hAnsi="Times New Roman" w:cs="Times New Roman"/>
            <w:color w:val="000000"/>
            <w:sz w:val="22"/>
            <w:szCs w:val="22"/>
            <w:rPrChange w:id="483" w:author="FELSIAdmin" w:date="2015-02-04T12:57:00Z">
              <w:rPr>
                <w:rFonts w:ascii="Times New Roman" w:hAnsi="Times New Roman" w:cs="Times New Roman"/>
                <w:color w:val="000000"/>
                <w:sz w:val="24"/>
                <w:szCs w:val="24"/>
              </w:rPr>
            </w:rPrChange>
          </w:rPr>
          <w:t>Preceded over by Kristin Bennett as Past President</w:t>
        </w:r>
      </w:ins>
    </w:p>
    <w:p w:rsidR="00000000" w:rsidRDefault="0037341E">
      <w:pPr>
        <w:pStyle w:val="ListParagraph"/>
        <w:autoSpaceDE w:val="0"/>
        <w:autoSpaceDN w:val="0"/>
        <w:adjustRightInd w:val="0"/>
        <w:ind w:left="1080"/>
        <w:rPr>
          <w:ins w:id="484" w:author="FELSIAdmin" w:date="2015-02-04T12:55:00Z"/>
          <w:rFonts w:ascii="Times New Roman" w:hAnsi="Times New Roman" w:cs="Times New Roman"/>
          <w:color w:val="000000"/>
          <w:sz w:val="22"/>
          <w:szCs w:val="22"/>
          <w:rPrChange w:id="485" w:author="FELSIAdmin" w:date="2015-02-04T12:57:00Z">
            <w:rPr>
              <w:ins w:id="486" w:author="FELSIAdmin" w:date="2015-02-04T12:55:00Z"/>
              <w:rFonts w:ascii="Times New Roman" w:hAnsi="Times New Roman" w:cs="Times New Roman"/>
              <w:color w:val="000000"/>
              <w:sz w:val="24"/>
              <w:szCs w:val="24"/>
            </w:rPr>
          </w:rPrChange>
        </w:rPr>
        <w:pPrChange w:id="487" w:author="FELSIAdmin" w:date="2015-02-04T12:54:00Z">
          <w:pPr>
            <w:pStyle w:val="ListParagraph"/>
            <w:numPr>
              <w:numId w:val="11"/>
            </w:numPr>
            <w:autoSpaceDE w:val="0"/>
            <w:autoSpaceDN w:val="0"/>
            <w:adjustRightInd w:val="0"/>
            <w:ind w:left="1080" w:hanging="720"/>
          </w:pPr>
        </w:pPrChange>
      </w:pPr>
      <w:ins w:id="488" w:author="FELSIAdmin" w:date="2015-02-04T12:54:00Z">
        <w:r w:rsidRPr="0037341E">
          <w:rPr>
            <w:rFonts w:ascii="Times New Roman" w:hAnsi="Times New Roman" w:cs="Times New Roman"/>
            <w:color w:val="000000"/>
            <w:sz w:val="22"/>
            <w:szCs w:val="22"/>
            <w:rPrChange w:id="489" w:author="FELSIAdmin" w:date="2015-02-04T12:57:00Z">
              <w:rPr>
                <w:rFonts w:ascii="Times New Roman" w:hAnsi="Times New Roman" w:cs="Times New Roman"/>
                <w:b/>
                <w:color w:val="000000"/>
                <w:sz w:val="24"/>
                <w:szCs w:val="24"/>
              </w:rPr>
            </w:rPrChange>
          </w:rPr>
          <w:t xml:space="preserve">Votes were sent in by BOD members </w:t>
        </w:r>
      </w:ins>
      <w:ins w:id="490" w:author="FELSIAdmin" w:date="2015-02-04T12:55:00Z">
        <w:r w:rsidRPr="0037341E">
          <w:rPr>
            <w:rFonts w:ascii="Times New Roman" w:hAnsi="Times New Roman" w:cs="Times New Roman"/>
            <w:color w:val="000000"/>
            <w:sz w:val="22"/>
            <w:szCs w:val="22"/>
            <w:rPrChange w:id="491" w:author="FELSIAdmin" w:date="2015-02-04T12:57:00Z">
              <w:rPr>
                <w:rFonts w:ascii="Times New Roman" w:hAnsi="Times New Roman" w:cs="Times New Roman"/>
                <w:b/>
                <w:color w:val="000000"/>
                <w:sz w:val="24"/>
                <w:szCs w:val="24"/>
              </w:rPr>
            </w:rPrChange>
          </w:rPr>
          <w:t xml:space="preserve">via email to Kristin. </w:t>
        </w:r>
      </w:ins>
    </w:p>
    <w:p w:rsidR="00000000" w:rsidRDefault="0037341E">
      <w:pPr>
        <w:pStyle w:val="ListParagraph"/>
        <w:autoSpaceDE w:val="0"/>
        <w:autoSpaceDN w:val="0"/>
        <w:adjustRightInd w:val="0"/>
        <w:ind w:left="1080"/>
        <w:rPr>
          <w:ins w:id="492" w:author="FELSIAdmin" w:date="2015-02-04T12:55:00Z"/>
          <w:rFonts w:ascii="Times New Roman" w:hAnsi="Times New Roman" w:cs="Times New Roman"/>
          <w:color w:val="000000"/>
          <w:sz w:val="22"/>
          <w:szCs w:val="22"/>
          <w:rPrChange w:id="493" w:author="FELSIAdmin" w:date="2015-02-04T12:57:00Z">
            <w:rPr>
              <w:ins w:id="494" w:author="FELSIAdmin" w:date="2015-02-04T12:55:00Z"/>
              <w:rFonts w:ascii="Times New Roman" w:hAnsi="Times New Roman" w:cs="Times New Roman"/>
              <w:color w:val="000000"/>
              <w:sz w:val="24"/>
              <w:szCs w:val="24"/>
            </w:rPr>
          </w:rPrChange>
        </w:rPr>
        <w:pPrChange w:id="495" w:author="FELSIAdmin" w:date="2015-02-04T12:54:00Z">
          <w:pPr>
            <w:pStyle w:val="ListParagraph"/>
            <w:numPr>
              <w:numId w:val="11"/>
            </w:numPr>
            <w:autoSpaceDE w:val="0"/>
            <w:autoSpaceDN w:val="0"/>
            <w:adjustRightInd w:val="0"/>
            <w:ind w:left="1080" w:hanging="720"/>
          </w:pPr>
        </w:pPrChange>
      </w:pPr>
      <w:ins w:id="496" w:author="FELSIAdmin" w:date="2015-02-04T12:55:00Z">
        <w:r w:rsidRPr="0037341E">
          <w:rPr>
            <w:rFonts w:ascii="Times New Roman" w:hAnsi="Times New Roman" w:cs="Times New Roman"/>
            <w:color w:val="000000"/>
            <w:sz w:val="22"/>
            <w:szCs w:val="22"/>
            <w:rPrChange w:id="497" w:author="FELSIAdmin" w:date="2015-02-04T12:57:00Z">
              <w:rPr>
                <w:rFonts w:ascii="Times New Roman" w:hAnsi="Times New Roman" w:cs="Times New Roman"/>
                <w:color w:val="000000"/>
                <w:sz w:val="24"/>
                <w:szCs w:val="24"/>
              </w:rPr>
            </w:rPrChange>
          </w:rPr>
          <w:t>2015 Officers are:</w:t>
        </w:r>
      </w:ins>
    </w:p>
    <w:p w:rsidR="00000000" w:rsidRDefault="0037341E">
      <w:pPr>
        <w:pStyle w:val="ListParagraph"/>
        <w:autoSpaceDE w:val="0"/>
        <w:autoSpaceDN w:val="0"/>
        <w:adjustRightInd w:val="0"/>
        <w:ind w:left="1080"/>
        <w:rPr>
          <w:ins w:id="498" w:author="FELSIAdmin" w:date="2015-02-04T12:55:00Z"/>
          <w:rFonts w:ascii="Times New Roman" w:hAnsi="Times New Roman" w:cs="Times New Roman"/>
          <w:color w:val="000000"/>
          <w:sz w:val="22"/>
          <w:szCs w:val="22"/>
          <w:rPrChange w:id="499" w:author="FELSIAdmin" w:date="2015-02-04T12:57:00Z">
            <w:rPr>
              <w:ins w:id="500" w:author="FELSIAdmin" w:date="2015-02-04T12:55:00Z"/>
              <w:rFonts w:ascii="Times New Roman" w:hAnsi="Times New Roman" w:cs="Times New Roman"/>
              <w:color w:val="000000"/>
              <w:sz w:val="24"/>
              <w:szCs w:val="24"/>
            </w:rPr>
          </w:rPrChange>
        </w:rPr>
        <w:pPrChange w:id="501" w:author="FELSIAdmin" w:date="2015-02-04T12:54:00Z">
          <w:pPr>
            <w:pStyle w:val="ListParagraph"/>
            <w:numPr>
              <w:numId w:val="11"/>
            </w:numPr>
            <w:autoSpaceDE w:val="0"/>
            <w:autoSpaceDN w:val="0"/>
            <w:adjustRightInd w:val="0"/>
            <w:ind w:left="1080" w:hanging="720"/>
          </w:pPr>
        </w:pPrChange>
      </w:pPr>
      <w:ins w:id="502" w:author="FELSIAdmin" w:date="2015-02-04T12:55:00Z">
        <w:r w:rsidRPr="0037341E">
          <w:rPr>
            <w:rFonts w:ascii="Times New Roman" w:hAnsi="Times New Roman" w:cs="Times New Roman"/>
            <w:color w:val="000000"/>
            <w:sz w:val="22"/>
            <w:szCs w:val="22"/>
            <w:rPrChange w:id="503" w:author="FELSIAdmin" w:date="2015-02-04T12:57:00Z">
              <w:rPr>
                <w:rFonts w:ascii="Times New Roman" w:hAnsi="Times New Roman" w:cs="Times New Roman"/>
                <w:color w:val="000000"/>
                <w:sz w:val="24"/>
                <w:szCs w:val="24"/>
              </w:rPr>
            </w:rPrChange>
          </w:rPr>
          <w:t>President: Amy Guilfoyle</w:t>
        </w:r>
      </w:ins>
    </w:p>
    <w:p w:rsidR="00000000" w:rsidRDefault="0037341E">
      <w:pPr>
        <w:pStyle w:val="ListParagraph"/>
        <w:autoSpaceDE w:val="0"/>
        <w:autoSpaceDN w:val="0"/>
        <w:adjustRightInd w:val="0"/>
        <w:ind w:left="1080"/>
        <w:rPr>
          <w:ins w:id="504" w:author="FELSIAdmin" w:date="2015-02-04T12:55:00Z"/>
          <w:rFonts w:ascii="Times New Roman" w:hAnsi="Times New Roman" w:cs="Times New Roman"/>
          <w:color w:val="000000"/>
          <w:sz w:val="22"/>
          <w:szCs w:val="22"/>
          <w:rPrChange w:id="505" w:author="FELSIAdmin" w:date="2015-02-04T12:57:00Z">
            <w:rPr>
              <w:ins w:id="506" w:author="FELSIAdmin" w:date="2015-02-04T12:55:00Z"/>
              <w:rFonts w:ascii="Times New Roman" w:hAnsi="Times New Roman" w:cs="Times New Roman"/>
              <w:color w:val="000000"/>
              <w:sz w:val="24"/>
              <w:szCs w:val="24"/>
            </w:rPr>
          </w:rPrChange>
        </w:rPr>
        <w:pPrChange w:id="507" w:author="FELSIAdmin" w:date="2015-02-04T12:54:00Z">
          <w:pPr>
            <w:pStyle w:val="ListParagraph"/>
            <w:numPr>
              <w:numId w:val="11"/>
            </w:numPr>
            <w:autoSpaceDE w:val="0"/>
            <w:autoSpaceDN w:val="0"/>
            <w:adjustRightInd w:val="0"/>
            <w:ind w:left="1080" w:hanging="720"/>
          </w:pPr>
        </w:pPrChange>
      </w:pPr>
      <w:ins w:id="508" w:author="FELSIAdmin" w:date="2015-02-04T12:55:00Z">
        <w:r w:rsidRPr="0037341E">
          <w:rPr>
            <w:rFonts w:ascii="Times New Roman" w:hAnsi="Times New Roman" w:cs="Times New Roman"/>
            <w:color w:val="000000"/>
            <w:sz w:val="22"/>
            <w:szCs w:val="22"/>
            <w:rPrChange w:id="509" w:author="FELSIAdmin" w:date="2015-02-04T12:57:00Z">
              <w:rPr>
                <w:rFonts w:ascii="Times New Roman" w:hAnsi="Times New Roman" w:cs="Times New Roman"/>
                <w:color w:val="000000"/>
                <w:sz w:val="24"/>
                <w:szCs w:val="24"/>
              </w:rPr>
            </w:rPrChange>
          </w:rPr>
          <w:t>Vice President- John Lesman</w:t>
        </w:r>
      </w:ins>
    </w:p>
    <w:p w:rsidR="00000000" w:rsidRDefault="0037341E">
      <w:pPr>
        <w:pStyle w:val="ListParagraph"/>
        <w:autoSpaceDE w:val="0"/>
        <w:autoSpaceDN w:val="0"/>
        <w:adjustRightInd w:val="0"/>
        <w:ind w:left="1080"/>
        <w:rPr>
          <w:ins w:id="510" w:author="FELSIAdmin" w:date="2015-02-04T12:56:00Z"/>
          <w:rFonts w:ascii="Times New Roman" w:hAnsi="Times New Roman" w:cs="Times New Roman"/>
          <w:color w:val="000000"/>
          <w:sz w:val="22"/>
          <w:szCs w:val="22"/>
          <w:rPrChange w:id="511" w:author="FELSIAdmin" w:date="2015-02-04T12:57:00Z">
            <w:rPr>
              <w:ins w:id="512" w:author="FELSIAdmin" w:date="2015-02-04T12:56:00Z"/>
              <w:rFonts w:ascii="Times New Roman" w:hAnsi="Times New Roman" w:cs="Times New Roman"/>
              <w:color w:val="000000"/>
              <w:sz w:val="24"/>
              <w:szCs w:val="24"/>
            </w:rPr>
          </w:rPrChange>
        </w:rPr>
        <w:pPrChange w:id="513" w:author="FELSIAdmin" w:date="2015-02-04T12:54:00Z">
          <w:pPr>
            <w:pStyle w:val="ListParagraph"/>
            <w:numPr>
              <w:numId w:val="11"/>
            </w:numPr>
            <w:autoSpaceDE w:val="0"/>
            <w:autoSpaceDN w:val="0"/>
            <w:adjustRightInd w:val="0"/>
            <w:ind w:left="1080" w:hanging="720"/>
          </w:pPr>
        </w:pPrChange>
      </w:pPr>
      <w:ins w:id="514" w:author="FELSIAdmin" w:date="2015-02-04T12:55:00Z">
        <w:r w:rsidRPr="0037341E">
          <w:rPr>
            <w:rFonts w:ascii="Times New Roman" w:hAnsi="Times New Roman" w:cs="Times New Roman"/>
            <w:color w:val="000000"/>
            <w:sz w:val="22"/>
            <w:szCs w:val="22"/>
            <w:rPrChange w:id="515" w:author="FELSIAdmin" w:date="2015-02-04T12:57:00Z">
              <w:rPr>
                <w:rFonts w:ascii="Times New Roman" w:hAnsi="Times New Roman" w:cs="Times New Roman"/>
                <w:color w:val="000000"/>
                <w:sz w:val="24"/>
                <w:szCs w:val="24"/>
              </w:rPr>
            </w:rPrChange>
          </w:rPr>
          <w:t>Treasurer- Me</w:t>
        </w:r>
      </w:ins>
      <w:ins w:id="516" w:author="FELSIAdmin" w:date="2015-02-04T12:56:00Z">
        <w:r w:rsidRPr="0037341E">
          <w:rPr>
            <w:rFonts w:ascii="Times New Roman" w:hAnsi="Times New Roman" w:cs="Times New Roman"/>
            <w:color w:val="000000"/>
            <w:sz w:val="22"/>
            <w:szCs w:val="22"/>
            <w:rPrChange w:id="517" w:author="FELSIAdmin" w:date="2015-02-04T12:57:00Z">
              <w:rPr>
                <w:rFonts w:ascii="Times New Roman" w:hAnsi="Times New Roman" w:cs="Times New Roman"/>
                <w:color w:val="000000"/>
                <w:sz w:val="24"/>
                <w:szCs w:val="24"/>
              </w:rPr>
            </w:rPrChange>
          </w:rPr>
          <w:t>lissa O’Conner</w:t>
        </w:r>
      </w:ins>
    </w:p>
    <w:p w:rsidR="00000000" w:rsidRDefault="0037341E">
      <w:pPr>
        <w:pStyle w:val="ListParagraph"/>
        <w:autoSpaceDE w:val="0"/>
        <w:autoSpaceDN w:val="0"/>
        <w:adjustRightInd w:val="0"/>
        <w:ind w:left="1080"/>
        <w:rPr>
          <w:ins w:id="518" w:author="FELSIAdmin" w:date="2015-02-04T12:56:00Z"/>
          <w:rFonts w:ascii="Times New Roman" w:hAnsi="Times New Roman" w:cs="Times New Roman"/>
          <w:color w:val="000000"/>
          <w:sz w:val="22"/>
          <w:szCs w:val="22"/>
          <w:rPrChange w:id="519" w:author="FELSIAdmin" w:date="2015-02-04T12:57:00Z">
            <w:rPr>
              <w:ins w:id="520" w:author="FELSIAdmin" w:date="2015-02-04T12:56:00Z"/>
              <w:rFonts w:ascii="Times New Roman" w:hAnsi="Times New Roman" w:cs="Times New Roman"/>
              <w:color w:val="000000"/>
              <w:sz w:val="24"/>
              <w:szCs w:val="24"/>
            </w:rPr>
          </w:rPrChange>
        </w:rPr>
        <w:pPrChange w:id="521" w:author="FELSIAdmin" w:date="2015-02-04T12:54:00Z">
          <w:pPr>
            <w:pStyle w:val="ListParagraph"/>
            <w:numPr>
              <w:numId w:val="11"/>
            </w:numPr>
            <w:autoSpaceDE w:val="0"/>
            <w:autoSpaceDN w:val="0"/>
            <w:adjustRightInd w:val="0"/>
            <w:ind w:left="1080" w:hanging="720"/>
          </w:pPr>
        </w:pPrChange>
      </w:pPr>
      <w:ins w:id="522" w:author="FELSIAdmin" w:date="2015-02-04T12:56:00Z">
        <w:r w:rsidRPr="0037341E">
          <w:rPr>
            <w:rFonts w:ascii="Times New Roman" w:hAnsi="Times New Roman" w:cs="Times New Roman"/>
            <w:color w:val="000000"/>
            <w:sz w:val="22"/>
            <w:szCs w:val="22"/>
            <w:rPrChange w:id="523" w:author="FELSIAdmin" w:date="2015-02-04T12:57:00Z">
              <w:rPr>
                <w:rFonts w:ascii="Times New Roman" w:hAnsi="Times New Roman" w:cs="Times New Roman"/>
                <w:color w:val="000000"/>
                <w:sz w:val="24"/>
                <w:szCs w:val="24"/>
              </w:rPr>
            </w:rPrChange>
          </w:rPr>
          <w:t>Secretary- Elva Peppers</w:t>
        </w:r>
      </w:ins>
    </w:p>
    <w:p w:rsidR="00000000" w:rsidRDefault="008E73A7">
      <w:pPr>
        <w:pStyle w:val="ListParagraph"/>
        <w:autoSpaceDE w:val="0"/>
        <w:autoSpaceDN w:val="0"/>
        <w:adjustRightInd w:val="0"/>
        <w:ind w:left="1080"/>
        <w:rPr>
          <w:ins w:id="524" w:author="FELSIAdmin" w:date="2015-02-04T12:53:00Z"/>
          <w:rFonts w:ascii="Times New Roman" w:hAnsi="Times New Roman" w:cs="Times New Roman"/>
          <w:color w:val="000000"/>
          <w:sz w:val="22"/>
          <w:szCs w:val="22"/>
          <w:rPrChange w:id="525" w:author="FELSIAdmin" w:date="2015-02-04T12:57:00Z">
            <w:rPr>
              <w:ins w:id="526" w:author="FELSIAdmin" w:date="2015-02-04T12:53:00Z"/>
              <w:rFonts w:ascii="Times New Roman" w:hAnsi="Times New Roman" w:cs="Times New Roman"/>
              <w:b/>
              <w:color w:val="000000"/>
              <w:sz w:val="24"/>
              <w:szCs w:val="24"/>
            </w:rPr>
          </w:rPrChange>
        </w:rPr>
        <w:pPrChange w:id="527" w:author="FELSIAdmin" w:date="2015-02-04T12:54:00Z">
          <w:pPr>
            <w:pStyle w:val="ListParagraph"/>
            <w:numPr>
              <w:numId w:val="11"/>
            </w:numPr>
            <w:autoSpaceDE w:val="0"/>
            <w:autoSpaceDN w:val="0"/>
            <w:adjustRightInd w:val="0"/>
            <w:ind w:left="1080" w:hanging="720"/>
          </w:pPr>
        </w:pPrChange>
      </w:pPr>
    </w:p>
    <w:p w:rsidR="00524F97" w:rsidRPr="00324BC4" w:rsidRDefault="0037341E" w:rsidP="006362A9">
      <w:pPr>
        <w:pStyle w:val="ListParagraph"/>
        <w:numPr>
          <w:ilvl w:val="0"/>
          <w:numId w:val="11"/>
        </w:numPr>
        <w:autoSpaceDE w:val="0"/>
        <w:autoSpaceDN w:val="0"/>
        <w:adjustRightInd w:val="0"/>
        <w:rPr>
          <w:rFonts w:ascii="Times New Roman" w:hAnsi="Times New Roman" w:cs="Times New Roman"/>
          <w:color w:val="000000"/>
          <w:sz w:val="22"/>
          <w:szCs w:val="22"/>
          <w:rPrChange w:id="528" w:author="FELSIAdmin" w:date="2015-02-04T12:57:00Z">
            <w:rPr>
              <w:rFonts w:ascii="Times New Roman" w:hAnsi="Times New Roman" w:cs="Times New Roman"/>
              <w:color w:val="000000"/>
              <w:sz w:val="24"/>
              <w:szCs w:val="24"/>
            </w:rPr>
          </w:rPrChange>
        </w:rPr>
      </w:pPr>
      <w:r w:rsidRPr="0037341E">
        <w:rPr>
          <w:rFonts w:ascii="Times New Roman" w:hAnsi="Times New Roman" w:cs="Times New Roman"/>
          <w:b/>
          <w:color w:val="000000"/>
          <w:sz w:val="22"/>
          <w:szCs w:val="22"/>
          <w:rPrChange w:id="529" w:author="FELSIAdmin" w:date="2015-02-04T12:57:00Z">
            <w:rPr>
              <w:rFonts w:ascii="Times New Roman" w:hAnsi="Times New Roman" w:cs="Times New Roman"/>
              <w:b/>
              <w:color w:val="000000"/>
              <w:sz w:val="24"/>
              <w:szCs w:val="24"/>
            </w:rPr>
          </w:rPrChange>
        </w:rPr>
        <w:t xml:space="preserve">Upcoming Meetings - </w:t>
      </w:r>
      <w:r w:rsidRPr="0037341E">
        <w:rPr>
          <w:rFonts w:ascii="Times New Roman" w:hAnsi="Times New Roman" w:cs="Times New Roman"/>
          <w:color w:val="000000"/>
          <w:sz w:val="22"/>
          <w:szCs w:val="22"/>
          <w:rPrChange w:id="530" w:author="FELSIAdmin" w:date="2015-02-04T12:57:00Z">
            <w:rPr>
              <w:rFonts w:ascii="Times New Roman" w:hAnsi="Times New Roman" w:cs="Times New Roman"/>
              <w:color w:val="000000"/>
              <w:sz w:val="24"/>
              <w:szCs w:val="24"/>
            </w:rPr>
          </w:rPrChange>
        </w:rPr>
        <w:t xml:space="preserve"> Our next teleconference is Monday, </w:t>
      </w:r>
      <w:del w:id="531" w:author="FELSIAdmin" w:date="2015-02-04T12:56:00Z">
        <w:r w:rsidRPr="0037341E">
          <w:rPr>
            <w:rFonts w:ascii="Times New Roman" w:hAnsi="Times New Roman" w:cs="Times New Roman"/>
            <w:color w:val="000000"/>
            <w:sz w:val="22"/>
            <w:szCs w:val="22"/>
            <w:rPrChange w:id="532" w:author="FELSIAdmin" w:date="2015-02-04T12:57:00Z">
              <w:rPr>
                <w:rFonts w:ascii="Times New Roman" w:hAnsi="Times New Roman" w:cs="Times New Roman"/>
                <w:color w:val="000000"/>
                <w:sz w:val="24"/>
                <w:szCs w:val="24"/>
              </w:rPr>
            </w:rPrChange>
          </w:rPr>
          <w:delText>January 12</w:delText>
        </w:r>
      </w:del>
      <w:ins w:id="533" w:author="FELSIAdmin" w:date="2015-02-04T12:56:00Z">
        <w:r w:rsidRPr="0037341E">
          <w:rPr>
            <w:rFonts w:ascii="Times New Roman" w:hAnsi="Times New Roman" w:cs="Times New Roman"/>
            <w:color w:val="000000"/>
            <w:sz w:val="22"/>
            <w:szCs w:val="22"/>
            <w:rPrChange w:id="534" w:author="FELSIAdmin" w:date="2015-02-04T12:57:00Z">
              <w:rPr>
                <w:rFonts w:ascii="Times New Roman" w:hAnsi="Times New Roman" w:cs="Times New Roman"/>
                <w:color w:val="000000"/>
                <w:sz w:val="24"/>
                <w:szCs w:val="24"/>
              </w:rPr>
            </w:rPrChange>
          </w:rPr>
          <w:t>February 9</w:t>
        </w:r>
      </w:ins>
      <w:r w:rsidRPr="0037341E">
        <w:rPr>
          <w:rFonts w:ascii="Times New Roman" w:hAnsi="Times New Roman" w:cs="Times New Roman"/>
          <w:color w:val="000000"/>
          <w:sz w:val="22"/>
          <w:szCs w:val="22"/>
          <w:rPrChange w:id="535" w:author="FELSIAdmin" w:date="2015-02-04T12:57:00Z">
            <w:rPr>
              <w:rFonts w:ascii="Times New Roman" w:hAnsi="Times New Roman" w:cs="Times New Roman"/>
              <w:color w:val="000000"/>
              <w:sz w:val="24"/>
              <w:szCs w:val="24"/>
            </w:rPr>
          </w:rPrChange>
        </w:rPr>
        <w:t>, 2015</w:t>
      </w:r>
    </w:p>
    <w:p w:rsidR="006362A9" w:rsidRPr="00324BC4" w:rsidRDefault="006362A9" w:rsidP="006362A9">
      <w:pPr>
        <w:pStyle w:val="ListParagraph"/>
        <w:autoSpaceDE w:val="0"/>
        <w:autoSpaceDN w:val="0"/>
        <w:adjustRightInd w:val="0"/>
        <w:rPr>
          <w:rFonts w:ascii="Times New Roman" w:hAnsi="Times New Roman" w:cs="Times New Roman"/>
          <w:color w:val="000000"/>
          <w:sz w:val="22"/>
          <w:szCs w:val="22"/>
          <w:rPrChange w:id="536" w:author="FELSIAdmin" w:date="2015-02-04T12:57:00Z">
            <w:rPr>
              <w:rFonts w:ascii="Times New Roman" w:hAnsi="Times New Roman" w:cs="Times New Roman"/>
              <w:color w:val="000000"/>
              <w:sz w:val="24"/>
              <w:szCs w:val="24"/>
            </w:rPr>
          </w:rPrChange>
        </w:rPr>
      </w:pPr>
    </w:p>
    <w:p w:rsidR="00C07C06" w:rsidRPr="00324BC4" w:rsidDel="00324BC4" w:rsidRDefault="0037341E" w:rsidP="00C07C06">
      <w:pPr>
        <w:pStyle w:val="ListParagraph"/>
        <w:numPr>
          <w:ilvl w:val="0"/>
          <w:numId w:val="11"/>
        </w:numPr>
        <w:autoSpaceDE w:val="0"/>
        <w:autoSpaceDN w:val="0"/>
        <w:adjustRightInd w:val="0"/>
        <w:rPr>
          <w:del w:id="537" w:author="FELSIAdmin" w:date="2015-02-04T12:57:00Z"/>
          <w:rFonts w:ascii="Times New Roman" w:hAnsi="Times New Roman" w:cs="Times New Roman"/>
          <w:b/>
          <w:color w:val="000000"/>
          <w:sz w:val="22"/>
          <w:szCs w:val="22"/>
          <w:rPrChange w:id="538" w:author="FELSIAdmin" w:date="2015-02-04T12:57:00Z">
            <w:rPr>
              <w:del w:id="539" w:author="FELSIAdmin" w:date="2015-02-04T12:57:00Z"/>
              <w:rFonts w:ascii="Times New Roman" w:hAnsi="Times New Roman" w:cs="Times New Roman"/>
              <w:b/>
              <w:color w:val="000000"/>
              <w:sz w:val="24"/>
              <w:szCs w:val="24"/>
            </w:rPr>
          </w:rPrChange>
        </w:rPr>
      </w:pPr>
      <w:r w:rsidRPr="0037341E">
        <w:rPr>
          <w:rFonts w:ascii="Times New Roman" w:hAnsi="Times New Roman" w:cs="Times New Roman"/>
          <w:b/>
          <w:color w:val="000000"/>
          <w:sz w:val="22"/>
          <w:szCs w:val="22"/>
          <w:rPrChange w:id="540" w:author="FELSIAdmin" w:date="2015-02-04T12:57:00Z">
            <w:rPr>
              <w:rFonts w:ascii="Times New Roman" w:hAnsi="Times New Roman" w:cs="Times New Roman"/>
              <w:b/>
              <w:color w:val="000000"/>
              <w:sz w:val="24"/>
              <w:szCs w:val="24"/>
            </w:rPr>
          </w:rPrChange>
        </w:rPr>
        <w:t xml:space="preserve"> Adjournment</w:t>
      </w:r>
      <w:ins w:id="541" w:author="FELSIAdmin" w:date="2015-02-04T12:57:00Z">
        <w:r w:rsidR="00324BC4">
          <w:rPr>
            <w:rFonts w:ascii="Times New Roman" w:hAnsi="Times New Roman" w:cs="Times New Roman"/>
            <w:b/>
            <w:color w:val="000000"/>
            <w:sz w:val="22"/>
            <w:szCs w:val="22"/>
          </w:rPr>
          <w:t xml:space="preserve">- </w:t>
        </w:r>
        <w:r w:rsidRPr="0037341E">
          <w:rPr>
            <w:rFonts w:ascii="Times New Roman" w:hAnsi="Times New Roman" w:cs="Times New Roman"/>
            <w:color w:val="000000"/>
            <w:sz w:val="22"/>
            <w:szCs w:val="22"/>
            <w:rPrChange w:id="542" w:author="FELSIAdmin" w:date="2015-02-04T12:57:00Z">
              <w:rPr>
                <w:rFonts w:ascii="Times New Roman" w:hAnsi="Times New Roman" w:cs="Times New Roman"/>
                <w:b/>
                <w:color w:val="000000"/>
                <w:sz w:val="22"/>
                <w:szCs w:val="22"/>
              </w:rPr>
            </w:rPrChange>
          </w:rPr>
          <w:t>1:15</w:t>
        </w:r>
        <w:r w:rsidR="00324BC4">
          <w:rPr>
            <w:rFonts w:ascii="Times New Roman" w:hAnsi="Times New Roman" w:cs="Times New Roman"/>
            <w:color w:val="000000"/>
            <w:sz w:val="22"/>
            <w:szCs w:val="22"/>
          </w:rPr>
          <w:t xml:space="preserve"> </w:t>
        </w:r>
        <w:r w:rsidRPr="0037341E">
          <w:rPr>
            <w:rFonts w:ascii="Times New Roman" w:hAnsi="Times New Roman" w:cs="Times New Roman"/>
            <w:color w:val="000000"/>
            <w:sz w:val="22"/>
            <w:szCs w:val="22"/>
            <w:rPrChange w:id="543" w:author="FELSIAdmin" w:date="2015-02-04T12:57:00Z">
              <w:rPr>
                <w:rFonts w:ascii="Times New Roman" w:hAnsi="Times New Roman" w:cs="Times New Roman"/>
                <w:b/>
                <w:color w:val="000000"/>
                <w:sz w:val="22"/>
                <w:szCs w:val="22"/>
              </w:rPr>
            </w:rPrChange>
          </w:rPr>
          <w:t>P</w:t>
        </w:r>
        <w:r w:rsidR="00324BC4">
          <w:rPr>
            <w:rFonts w:ascii="Times New Roman" w:hAnsi="Times New Roman" w:cs="Times New Roman"/>
            <w:color w:val="000000"/>
            <w:sz w:val="22"/>
            <w:szCs w:val="22"/>
          </w:rPr>
          <w:t>M</w:t>
        </w:r>
      </w:ins>
    </w:p>
    <w:p w:rsidR="00000000" w:rsidRDefault="008E73A7">
      <w:pPr>
        <w:pStyle w:val="ListParagraph"/>
        <w:numPr>
          <w:ilvl w:val="0"/>
          <w:numId w:val="11"/>
        </w:numPr>
        <w:autoSpaceDE w:val="0"/>
        <w:autoSpaceDN w:val="0"/>
        <w:adjustRightInd w:val="0"/>
        <w:rPr>
          <w:rFonts w:ascii="Times New Roman" w:hAnsi="Times New Roman" w:cs="Times New Roman"/>
          <w:b/>
          <w:color w:val="000000"/>
          <w:sz w:val="22"/>
          <w:szCs w:val="22"/>
          <w:rPrChange w:id="544" w:author="FELSIAdmin" w:date="2015-02-04T12:57:00Z">
            <w:rPr>
              <w:rFonts w:ascii="Times New Roman" w:hAnsi="Times New Roman" w:cs="Times New Roman"/>
              <w:b/>
              <w:color w:val="000000"/>
              <w:sz w:val="24"/>
              <w:szCs w:val="24"/>
            </w:rPr>
          </w:rPrChange>
        </w:rPr>
        <w:pPrChange w:id="545" w:author="FELSIAdmin" w:date="2015-02-04T12:57:00Z">
          <w:pPr>
            <w:pStyle w:val="ListParagraph"/>
          </w:pPr>
        </w:pPrChange>
      </w:pPr>
    </w:p>
    <w:p w:rsidR="008E73A7" w:rsidRDefault="0037341E">
      <w:pPr>
        <w:pStyle w:val="ListParagraph"/>
        <w:autoSpaceDE w:val="0"/>
        <w:autoSpaceDN w:val="0"/>
        <w:adjustRightInd w:val="0"/>
        <w:ind w:left="1080"/>
        <w:rPr>
          <w:rFonts w:ascii="Times New Roman" w:hAnsi="Times New Roman" w:cs="Times New Roman"/>
          <w:color w:val="000000"/>
          <w:sz w:val="22"/>
          <w:szCs w:val="22"/>
          <w:rPrChange w:id="546" w:author="FELSIAdmin" w:date="2015-02-04T12:57:00Z">
            <w:rPr>
              <w:rFonts w:ascii="Times New Roman" w:hAnsi="Times New Roman" w:cs="Times New Roman"/>
              <w:color w:val="000000"/>
              <w:sz w:val="24"/>
              <w:szCs w:val="24"/>
            </w:rPr>
          </w:rPrChange>
        </w:rPr>
      </w:pPr>
      <w:del w:id="547" w:author="FELSIAdmin" w:date="2015-02-04T12:57:00Z">
        <w:r w:rsidRPr="0037341E">
          <w:rPr>
            <w:rFonts w:ascii="Times New Roman" w:hAnsi="Times New Roman" w:cs="Times New Roman"/>
            <w:color w:val="000000"/>
            <w:sz w:val="22"/>
            <w:szCs w:val="22"/>
            <w:rPrChange w:id="548" w:author="FELSIAdmin" w:date="2015-02-04T12:57:00Z">
              <w:rPr>
                <w:rFonts w:ascii="Times New Roman" w:hAnsi="Times New Roman" w:cs="Times New Roman"/>
                <w:color w:val="000000"/>
                <w:sz w:val="24"/>
                <w:szCs w:val="24"/>
              </w:rPr>
            </w:rPrChange>
          </w:rPr>
          <w:delText>Meeting adjourned at 1:</w:delText>
        </w:r>
      </w:del>
    </w:p>
    <w:sectPr w:rsidR="008E73A7" w:rsidSect="00324BC4">
      <w:pgSz w:w="12240" w:h="15840"/>
      <w:pgMar w:top="450" w:right="720" w:bottom="720" w:left="720" w:header="720" w:footer="720" w:gutter="0"/>
      <w:cols w:space="720"/>
      <w:docGrid w:linePitch="360"/>
      <w:sectPrChange w:id="549" w:author="FELSIAdmin" w:date="2015-02-04T12:56:00Z">
        <w:sectPr w:rsidR="008E73A7" w:rsidSect="00324BC4">
          <w:pgMar w:top="720"/>
        </w:sectPr>
      </w:sectPrChang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0B64"/>
    <w:multiLevelType w:val="hybridMultilevel"/>
    <w:tmpl w:val="06E4D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B54FC0"/>
    <w:multiLevelType w:val="hybridMultilevel"/>
    <w:tmpl w:val="872AC03A"/>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04EE5D7C"/>
    <w:multiLevelType w:val="hybridMultilevel"/>
    <w:tmpl w:val="D6BA141C"/>
    <w:lvl w:ilvl="0" w:tplc="B03C6B0A">
      <w:start w:val="5"/>
      <w:numFmt w:val="upperRoman"/>
      <w:lvlText w:val="%1&gt;"/>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07753B02"/>
    <w:multiLevelType w:val="hybridMultilevel"/>
    <w:tmpl w:val="6E809480"/>
    <w:lvl w:ilvl="0" w:tplc="97563436">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A6B518E"/>
    <w:multiLevelType w:val="hybridMultilevel"/>
    <w:tmpl w:val="F7BEB5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C3D3D28"/>
    <w:multiLevelType w:val="hybridMultilevel"/>
    <w:tmpl w:val="C61809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DA53728"/>
    <w:multiLevelType w:val="hybridMultilevel"/>
    <w:tmpl w:val="7D048080"/>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2A91DD3"/>
    <w:multiLevelType w:val="hybridMultilevel"/>
    <w:tmpl w:val="1D4AEA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F670C"/>
    <w:multiLevelType w:val="hybridMultilevel"/>
    <w:tmpl w:val="00DA2D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DDC3049"/>
    <w:multiLevelType w:val="hybridMultilevel"/>
    <w:tmpl w:val="1074895A"/>
    <w:lvl w:ilvl="0" w:tplc="495CD72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DDC3832"/>
    <w:multiLevelType w:val="hybridMultilevel"/>
    <w:tmpl w:val="4588D40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EDD3FE7"/>
    <w:multiLevelType w:val="hybridMultilevel"/>
    <w:tmpl w:val="8F8451CA"/>
    <w:lvl w:ilvl="0" w:tplc="355A35B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043F9E"/>
    <w:multiLevelType w:val="hybridMultilevel"/>
    <w:tmpl w:val="E66410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807EBC"/>
    <w:multiLevelType w:val="hybridMultilevel"/>
    <w:tmpl w:val="A3E41566"/>
    <w:lvl w:ilvl="0" w:tplc="8AC4109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2BFB0402"/>
    <w:multiLevelType w:val="hybridMultilevel"/>
    <w:tmpl w:val="F7FC18C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2C97518E"/>
    <w:multiLevelType w:val="hybridMultilevel"/>
    <w:tmpl w:val="F3242E6A"/>
    <w:lvl w:ilvl="0" w:tplc="EAEE34A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F3E1E71"/>
    <w:multiLevelType w:val="hybridMultilevel"/>
    <w:tmpl w:val="17741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4C1A53"/>
    <w:multiLevelType w:val="hybridMultilevel"/>
    <w:tmpl w:val="C608A196"/>
    <w:lvl w:ilvl="0" w:tplc="6D583C3A">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4350727"/>
    <w:multiLevelType w:val="hybridMultilevel"/>
    <w:tmpl w:val="1B40A8D4"/>
    <w:lvl w:ilvl="0" w:tplc="8F38C61E">
      <w:start w:val="13"/>
      <w:numFmt w:val="upperRoman"/>
      <w:lvlText w:val="%1&gt;"/>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73F3425"/>
    <w:multiLevelType w:val="hybridMultilevel"/>
    <w:tmpl w:val="595EE4D0"/>
    <w:lvl w:ilvl="0" w:tplc="90D60104">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39B219C1"/>
    <w:multiLevelType w:val="hybridMultilevel"/>
    <w:tmpl w:val="8E6AF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2C158D"/>
    <w:multiLevelType w:val="hybridMultilevel"/>
    <w:tmpl w:val="0186F2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3F43244F"/>
    <w:multiLevelType w:val="hybridMultilevel"/>
    <w:tmpl w:val="73FA9D12"/>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05B1381"/>
    <w:multiLevelType w:val="hybridMultilevel"/>
    <w:tmpl w:val="E29AE290"/>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nsid w:val="42DE09CC"/>
    <w:multiLevelType w:val="hybridMultilevel"/>
    <w:tmpl w:val="EB12B7C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51E6332"/>
    <w:multiLevelType w:val="hybridMultilevel"/>
    <w:tmpl w:val="98C0978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5BC040D"/>
    <w:multiLevelType w:val="hybridMultilevel"/>
    <w:tmpl w:val="2A205B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9B61D9F"/>
    <w:multiLevelType w:val="hybridMultilevel"/>
    <w:tmpl w:val="104CA5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B693803"/>
    <w:multiLevelType w:val="hybridMultilevel"/>
    <w:tmpl w:val="4336EE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9C699E"/>
    <w:multiLevelType w:val="hybridMultilevel"/>
    <w:tmpl w:val="67443B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D197D36"/>
    <w:multiLevelType w:val="hybridMultilevel"/>
    <w:tmpl w:val="CA56BE3E"/>
    <w:lvl w:ilvl="0" w:tplc="192AB4A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2887D26"/>
    <w:multiLevelType w:val="hybridMultilevel"/>
    <w:tmpl w:val="92B82AD8"/>
    <w:lvl w:ilvl="0" w:tplc="68749A1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B7979CE"/>
    <w:multiLevelType w:val="hybridMultilevel"/>
    <w:tmpl w:val="5372B7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C794B9F"/>
    <w:multiLevelType w:val="hybridMultilevel"/>
    <w:tmpl w:val="28269DE2"/>
    <w:lvl w:ilvl="0" w:tplc="49FCC02E">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EE129AE"/>
    <w:multiLevelType w:val="hybridMultilevel"/>
    <w:tmpl w:val="390022EC"/>
    <w:lvl w:ilvl="0" w:tplc="185864A6">
      <w:start w:val="1"/>
      <w:numFmt w:val="upperRoman"/>
      <w:lvlText w:val="%1."/>
      <w:lvlJc w:val="left"/>
      <w:pPr>
        <w:ind w:left="1080" w:hanging="72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61DF7BD8"/>
    <w:multiLevelType w:val="hybridMultilevel"/>
    <w:tmpl w:val="C972A3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6462564A"/>
    <w:multiLevelType w:val="hybridMultilevel"/>
    <w:tmpl w:val="993ACF72"/>
    <w:lvl w:ilvl="0" w:tplc="016E3188">
      <w:start w:val="1"/>
      <w:numFmt w:val="upp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37">
    <w:nsid w:val="6FB42023"/>
    <w:multiLevelType w:val="hybridMultilevel"/>
    <w:tmpl w:val="73620006"/>
    <w:lvl w:ilvl="0" w:tplc="AB88FC8E">
      <w:start w:val="1"/>
      <w:numFmt w:val="upperLetter"/>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6F5044"/>
    <w:multiLevelType w:val="hybridMultilevel"/>
    <w:tmpl w:val="0F50EC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AED2A9C"/>
    <w:multiLevelType w:val="hybridMultilevel"/>
    <w:tmpl w:val="217AC1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636F67"/>
    <w:multiLevelType w:val="hybridMultilevel"/>
    <w:tmpl w:val="45D2F8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F954A49"/>
    <w:multiLevelType w:val="hybridMultilevel"/>
    <w:tmpl w:val="DFDEF988"/>
    <w:lvl w:ilvl="0" w:tplc="DDFA6CA2">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1"/>
  </w:num>
  <w:num w:numId="2">
    <w:abstractNumId w:val="26"/>
  </w:num>
  <w:num w:numId="3">
    <w:abstractNumId w:val="29"/>
  </w:num>
  <w:num w:numId="4">
    <w:abstractNumId w:val="8"/>
  </w:num>
  <w:num w:numId="5">
    <w:abstractNumId w:val="6"/>
  </w:num>
  <w:num w:numId="6">
    <w:abstractNumId w:val="40"/>
  </w:num>
  <w:num w:numId="7">
    <w:abstractNumId w:val="17"/>
  </w:num>
  <w:num w:numId="8">
    <w:abstractNumId w:val="3"/>
  </w:num>
  <w:num w:numId="9">
    <w:abstractNumId w:val="13"/>
  </w:num>
  <w:num w:numId="10">
    <w:abstractNumId w:val="19"/>
  </w:num>
  <w:num w:numId="11">
    <w:abstractNumId w:val="34"/>
  </w:num>
  <w:num w:numId="12">
    <w:abstractNumId w:val="1"/>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0"/>
  </w:num>
  <w:num w:numId="16">
    <w:abstractNumId w:val="38"/>
  </w:num>
  <w:num w:numId="17">
    <w:abstractNumId w:val="27"/>
  </w:num>
  <w:num w:numId="18">
    <w:abstractNumId w:val="14"/>
  </w:num>
  <w:num w:numId="19">
    <w:abstractNumId w:val="4"/>
  </w:num>
  <w:num w:numId="20">
    <w:abstractNumId w:val="35"/>
  </w:num>
  <w:num w:numId="21">
    <w:abstractNumId w:val="20"/>
  </w:num>
  <w:num w:numId="22">
    <w:abstractNumId w:val="32"/>
  </w:num>
  <w:num w:numId="23">
    <w:abstractNumId w:val="11"/>
  </w:num>
  <w:num w:numId="24">
    <w:abstractNumId w:val="39"/>
  </w:num>
  <w:num w:numId="25">
    <w:abstractNumId w:val="28"/>
  </w:num>
  <w:num w:numId="26">
    <w:abstractNumId w:val="16"/>
  </w:num>
  <w:num w:numId="27">
    <w:abstractNumId w:val="12"/>
  </w:num>
  <w:num w:numId="28">
    <w:abstractNumId w:val="37"/>
  </w:num>
  <w:num w:numId="29">
    <w:abstractNumId w:val="18"/>
  </w:num>
  <w:num w:numId="30">
    <w:abstractNumId w:val="2"/>
  </w:num>
  <w:num w:numId="31">
    <w:abstractNumId w:val="23"/>
  </w:num>
  <w:num w:numId="32">
    <w:abstractNumId w:val="25"/>
  </w:num>
  <w:num w:numId="33">
    <w:abstractNumId w:val="24"/>
  </w:num>
  <w:num w:numId="34">
    <w:abstractNumId w:val="9"/>
  </w:num>
  <w:num w:numId="35">
    <w:abstractNumId w:val="15"/>
  </w:num>
  <w:num w:numId="36">
    <w:abstractNumId w:val="31"/>
  </w:num>
  <w:num w:numId="37">
    <w:abstractNumId w:val="7"/>
  </w:num>
  <w:num w:numId="38">
    <w:abstractNumId w:val="30"/>
  </w:num>
  <w:num w:numId="39">
    <w:abstractNumId w:val="33"/>
  </w:num>
  <w:num w:numId="40">
    <w:abstractNumId w:val="10"/>
  </w:num>
  <w:num w:numId="41">
    <w:abstractNumId w:val="22"/>
  </w:num>
  <w:num w:numId="42">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9E79F9"/>
    <w:rsid w:val="00022AB4"/>
    <w:rsid w:val="00024BAE"/>
    <w:rsid w:val="0002771F"/>
    <w:rsid w:val="00031960"/>
    <w:rsid w:val="0004130C"/>
    <w:rsid w:val="0004150F"/>
    <w:rsid w:val="000443DE"/>
    <w:rsid w:val="00054FD5"/>
    <w:rsid w:val="00073BAF"/>
    <w:rsid w:val="000755E0"/>
    <w:rsid w:val="00086003"/>
    <w:rsid w:val="0009050A"/>
    <w:rsid w:val="000B121F"/>
    <w:rsid w:val="000B5DD9"/>
    <w:rsid w:val="000C3FA1"/>
    <w:rsid w:val="000C7F2E"/>
    <w:rsid w:val="000D22AB"/>
    <w:rsid w:val="000D75BA"/>
    <w:rsid w:val="000E0C2E"/>
    <w:rsid w:val="000E2036"/>
    <w:rsid w:val="000E5BA3"/>
    <w:rsid w:val="000E6446"/>
    <w:rsid w:val="000F24DE"/>
    <w:rsid w:val="000F3C40"/>
    <w:rsid w:val="000F7F9D"/>
    <w:rsid w:val="00100172"/>
    <w:rsid w:val="0011494B"/>
    <w:rsid w:val="00114C42"/>
    <w:rsid w:val="00116CC2"/>
    <w:rsid w:val="0012209C"/>
    <w:rsid w:val="00122323"/>
    <w:rsid w:val="001227B0"/>
    <w:rsid w:val="00131045"/>
    <w:rsid w:val="00151171"/>
    <w:rsid w:val="00171294"/>
    <w:rsid w:val="00187DE1"/>
    <w:rsid w:val="001905F2"/>
    <w:rsid w:val="001918A6"/>
    <w:rsid w:val="00192AA6"/>
    <w:rsid w:val="001B6E9A"/>
    <w:rsid w:val="001B7CE3"/>
    <w:rsid w:val="001C16E5"/>
    <w:rsid w:val="001C7D9E"/>
    <w:rsid w:val="001D43D9"/>
    <w:rsid w:val="001D538F"/>
    <w:rsid w:val="001D64FC"/>
    <w:rsid w:val="001D7C69"/>
    <w:rsid w:val="001E1E2E"/>
    <w:rsid w:val="001E5E75"/>
    <w:rsid w:val="001F2C60"/>
    <w:rsid w:val="001F3653"/>
    <w:rsid w:val="001F6F4C"/>
    <w:rsid w:val="0020296B"/>
    <w:rsid w:val="00214898"/>
    <w:rsid w:val="00220849"/>
    <w:rsid w:val="00223826"/>
    <w:rsid w:val="00226479"/>
    <w:rsid w:val="002423A8"/>
    <w:rsid w:val="00246124"/>
    <w:rsid w:val="002510AE"/>
    <w:rsid w:val="002606C9"/>
    <w:rsid w:val="002802D7"/>
    <w:rsid w:val="00285325"/>
    <w:rsid w:val="00285769"/>
    <w:rsid w:val="002B52B8"/>
    <w:rsid w:val="002B5D20"/>
    <w:rsid w:val="002C63FC"/>
    <w:rsid w:val="002D38B4"/>
    <w:rsid w:val="002D78A8"/>
    <w:rsid w:val="002E7393"/>
    <w:rsid w:val="003172E7"/>
    <w:rsid w:val="00317BA9"/>
    <w:rsid w:val="00322C1B"/>
    <w:rsid w:val="00324BC4"/>
    <w:rsid w:val="00325EFC"/>
    <w:rsid w:val="00330A03"/>
    <w:rsid w:val="00331307"/>
    <w:rsid w:val="00364BB1"/>
    <w:rsid w:val="0037341E"/>
    <w:rsid w:val="00375C92"/>
    <w:rsid w:val="00376AE8"/>
    <w:rsid w:val="0039534C"/>
    <w:rsid w:val="003962E8"/>
    <w:rsid w:val="003A21B5"/>
    <w:rsid w:val="003A344D"/>
    <w:rsid w:val="003A763D"/>
    <w:rsid w:val="003B06DD"/>
    <w:rsid w:val="003D2B69"/>
    <w:rsid w:val="003E16F3"/>
    <w:rsid w:val="003E416C"/>
    <w:rsid w:val="003E57CB"/>
    <w:rsid w:val="003F3602"/>
    <w:rsid w:val="003F450B"/>
    <w:rsid w:val="00407CD9"/>
    <w:rsid w:val="00407ECF"/>
    <w:rsid w:val="004121F6"/>
    <w:rsid w:val="00414CC6"/>
    <w:rsid w:val="004234C1"/>
    <w:rsid w:val="00426DA2"/>
    <w:rsid w:val="00431734"/>
    <w:rsid w:val="004335B0"/>
    <w:rsid w:val="004374E3"/>
    <w:rsid w:val="00444973"/>
    <w:rsid w:val="00457CAB"/>
    <w:rsid w:val="004648B4"/>
    <w:rsid w:val="00467B88"/>
    <w:rsid w:val="0049376E"/>
    <w:rsid w:val="004959C6"/>
    <w:rsid w:val="004978F8"/>
    <w:rsid w:val="00497FE0"/>
    <w:rsid w:val="004B7046"/>
    <w:rsid w:val="004B7AC8"/>
    <w:rsid w:val="004C16E7"/>
    <w:rsid w:val="004C2341"/>
    <w:rsid w:val="004C4BD1"/>
    <w:rsid w:val="004C5114"/>
    <w:rsid w:val="004C52B4"/>
    <w:rsid w:val="004D079B"/>
    <w:rsid w:val="004D1A62"/>
    <w:rsid w:val="004E467B"/>
    <w:rsid w:val="00506687"/>
    <w:rsid w:val="00514635"/>
    <w:rsid w:val="00520A20"/>
    <w:rsid w:val="005215A1"/>
    <w:rsid w:val="00524A40"/>
    <w:rsid w:val="00524CEF"/>
    <w:rsid w:val="00524F97"/>
    <w:rsid w:val="0052697C"/>
    <w:rsid w:val="0052732C"/>
    <w:rsid w:val="00527E39"/>
    <w:rsid w:val="005330D3"/>
    <w:rsid w:val="00536C80"/>
    <w:rsid w:val="00537CA1"/>
    <w:rsid w:val="005643FD"/>
    <w:rsid w:val="005659DE"/>
    <w:rsid w:val="00587EC9"/>
    <w:rsid w:val="00590889"/>
    <w:rsid w:val="00591F30"/>
    <w:rsid w:val="005921F2"/>
    <w:rsid w:val="005D0F0A"/>
    <w:rsid w:val="005D2303"/>
    <w:rsid w:val="005D3AA0"/>
    <w:rsid w:val="005F095F"/>
    <w:rsid w:val="005F505E"/>
    <w:rsid w:val="00602C39"/>
    <w:rsid w:val="006039D9"/>
    <w:rsid w:val="006143F9"/>
    <w:rsid w:val="00615BA2"/>
    <w:rsid w:val="00617791"/>
    <w:rsid w:val="00620323"/>
    <w:rsid w:val="006338CB"/>
    <w:rsid w:val="006362A9"/>
    <w:rsid w:val="0065170D"/>
    <w:rsid w:val="0066102A"/>
    <w:rsid w:val="00661140"/>
    <w:rsid w:val="00666B26"/>
    <w:rsid w:val="0067358E"/>
    <w:rsid w:val="00674046"/>
    <w:rsid w:val="00675B8B"/>
    <w:rsid w:val="00684701"/>
    <w:rsid w:val="00684E85"/>
    <w:rsid w:val="00694260"/>
    <w:rsid w:val="006A63E7"/>
    <w:rsid w:val="006B396F"/>
    <w:rsid w:val="006B41C4"/>
    <w:rsid w:val="006D2A2B"/>
    <w:rsid w:val="006E1F76"/>
    <w:rsid w:val="006E66E8"/>
    <w:rsid w:val="006F6585"/>
    <w:rsid w:val="006F70EC"/>
    <w:rsid w:val="007035C8"/>
    <w:rsid w:val="0071006D"/>
    <w:rsid w:val="00715D7B"/>
    <w:rsid w:val="00736862"/>
    <w:rsid w:val="0075080C"/>
    <w:rsid w:val="007649D9"/>
    <w:rsid w:val="00766D0F"/>
    <w:rsid w:val="00773C62"/>
    <w:rsid w:val="007A5609"/>
    <w:rsid w:val="007C0BE8"/>
    <w:rsid w:val="007F5E6C"/>
    <w:rsid w:val="00803C36"/>
    <w:rsid w:val="00807240"/>
    <w:rsid w:val="00821F7A"/>
    <w:rsid w:val="00826A94"/>
    <w:rsid w:val="00832B0F"/>
    <w:rsid w:val="008354FF"/>
    <w:rsid w:val="00836AAD"/>
    <w:rsid w:val="00842B57"/>
    <w:rsid w:val="00844EAA"/>
    <w:rsid w:val="008464BB"/>
    <w:rsid w:val="00860847"/>
    <w:rsid w:val="00863AFA"/>
    <w:rsid w:val="00864E3B"/>
    <w:rsid w:val="00876101"/>
    <w:rsid w:val="00883C4B"/>
    <w:rsid w:val="00893B3B"/>
    <w:rsid w:val="008B074A"/>
    <w:rsid w:val="008B082D"/>
    <w:rsid w:val="008C272F"/>
    <w:rsid w:val="008C7EED"/>
    <w:rsid w:val="008D1707"/>
    <w:rsid w:val="008D3D58"/>
    <w:rsid w:val="008D6893"/>
    <w:rsid w:val="008E73A7"/>
    <w:rsid w:val="00900B22"/>
    <w:rsid w:val="009012BF"/>
    <w:rsid w:val="0090315D"/>
    <w:rsid w:val="009064EE"/>
    <w:rsid w:val="00917C67"/>
    <w:rsid w:val="0094301C"/>
    <w:rsid w:val="0094352B"/>
    <w:rsid w:val="00943B7D"/>
    <w:rsid w:val="00965727"/>
    <w:rsid w:val="00966067"/>
    <w:rsid w:val="0096686B"/>
    <w:rsid w:val="00967B80"/>
    <w:rsid w:val="00985CAB"/>
    <w:rsid w:val="00992766"/>
    <w:rsid w:val="00993AA3"/>
    <w:rsid w:val="009A64CC"/>
    <w:rsid w:val="009B6C72"/>
    <w:rsid w:val="009B7A37"/>
    <w:rsid w:val="009B7F70"/>
    <w:rsid w:val="009D4836"/>
    <w:rsid w:val="009E2685"/>
    <w:rsid w:val="009E79F9"/>
    <w:rsid w:val="00A16E9A"/>
    <w:rsid w:val="00A20630"/>
    <w:rsid w:val="00A4773F"/>
    <w:rsid w:val="00A5504C"/>
    <w:rsid w:val="00A669CB"/>
    <w:rsid w:val="00A70038"/>
    <w:rsid w:val="00A723DE"/>
    <w:rsid w:val="00A72414"/>
    <w:rsid w:val="00A778F6"/>
    <w:rsid w:val="00A83DA7"/>
    <w:rsid w:val="00A97B84"/>
    <w:rsid w:val="00AC3C33"/>
    <w:rsid w:val="00AD05E8"/>
    <w:rsid w:val="00AD46E8"/>
    <w:rsid w:val="00AD5415"/>
    <w:rsid w:val="00AD6693"/>
    <w:rsid w:val="00AF7F58"/>
    <w:rsid w:val="00B12B19"/>
    <w:rsid w:val="00B370EF"/>
    <w:rsid w:val="00B4003E"/>
    <w:rsid w:val="00B46C66"/>
    <w:rsid w:val="00B55C84"/>
    <w:rsid w:val="00B6097A"/>
    <w:rsid w:val="00B804FF"/>
    <w:rsid w:val="00B830FD"/>
    <w:rsid w:val="00B91225"/>
    <w:rsid w:val="00BA6785"/>
    <w:rsid w:val="00BB7252"/>
    <w:rsid w:val="00BB7753"/>
    <w:rsid w:val="00BB7C30"/>
    <w:rsid w:val="00BE468B"/>
    <w:rsid w:val="00BE4A13"/>
    <w:rsid w:val="00BE68BD"/>
    <w:rsid w:val="00BF22C6"/>
    <w:rsid w:val="00BF2461"/>
    <w:rsid w:val="00C03835"/>
    <w:rsid w:val="00C040D8"/>
    <w:rsid w:val="00C05975"/>
    <w:rsid w:val="00C07C06"/>
    <w:rsid w:val="00C1105A"/>
    <w:rsid w:val="00C1558E"/>
    <w:rsid w:val="00C35145"/>
    <w:rsid w:val="00C565C3"/>
    <w:rsid w:val="00C62A0E"/>
    <w:rsid w:val="00C649F2"/>
    <w:rsid w:val="00C70B4D"/>
    <w:rsid w:val="00C91BEF"/>
    <w:rsid w:val="00C93269"/>
    <w:rsid w:val="00CA07F7"/>
    <w:rsid w:val="00CA4AC4"/>
    <w:rsid w:val="00CB3AAD"/>
    <w:rsid w:val="00CB5FB0"/>
    <w:rsid w:val="00CC5576"/>
    <w:rsid w:val="00CC5777"/>
    <w:rsid w:val="00CD32FA"/>
    <w:rsid w:val="00CD35EE"/>
    <w:rsid w:val="00CE379A"/>
    <w:rsid w:val="00D0628F"/>
    <w:rsid w:val="00D06CD5"/>
    <w:rsid w:val="00D14357"/>
    <w:rsid w:val="00D20E0C"/>
    <w:rsid w:val="00D21923"/>
    <w:rsid w:val="00D310FD"/>
    <w:rsid w:val="00D34F6F"/>
    <w:rsid w:val="00D41FE9"/>
    <w:rsid w:val="00D50269"/>
    <w:rsid w:val="00D50748"/>
    <w:rsid w:val="00D55A8E"/>
    <w:rsid w:val="00D56E0D"/>
    <w:rsid w:val="00D57409"/>
    <w:rsid w:val="00D71028"/>
    <w:rsid w:val="00D74D5C"/>
    <w:rsid w:val="00D76D06"/>
    <w:rsid w:val="00D80028"/>
    <w:rsid w:val="00D96DE0"/>
    <w:rsid w:val="00DA451D"/>
    <w:rsid w:val="00DA4D58"/>
    <w:rsid w:val="00DC0235"/>
    <w:rsid w:val="00DD0758"/>
    <w:rsid w:val="00DD0CD9"/>
    <w:rsid w:val="00DE02B3"/>
    <w:rsid w:val="00DE2CEB"/>
    <w:rsid w:val="00DF0652"/>
    <w:rsid w:val="00DF55B1"/>
    <w:rsid w:val="00DF662A"/>
    <w:rsid w:val="00E00ABA"/>
    <w:rsid w:val="00E04410"/>
    <w:rsid w:val="00E12995"/>
    <w:rsid w:val="00E1637F"/>
    <w:rsid w:val="00E16E66"/>
    <w:rsid w:val="00E26C92"/>
    <w:rsid w:val="00E27276"/>
    <w:rsid w:val="00E3035B"/>
    <w:rsid w:val="00E3176B"/>
    <w:rsid w:val="00E44319"/>
    <w:rsid w:val="00E549CD"/>
    <w:rsid w:val="00E66855"/>
    <w:rsid w:val="00E70815"/>
    <w:rsid w:val="00E90C78"/>
    <w:rsid w:val="00EB53FD"/>
    <w:rsid w:val="00EC07FB"/>
    <w:rsid w:val="00EC52EA"/>
    <w:rsid w:val="00EE5839"/>
    <w:rsid w:val="00EF285F"/>
    <w:rsid w:val="00EF694D"/>
    <w:rsid w:val="00F01574"/>
    <w:rsid w:val="00F04CB1"/>
    <w:rsid w:val="00F055EF"/>
    <w:rsid w:val="00F2106E"/>
    <w:rsid w:val="00F229E2"/>
    <w:rsid w:val="00F33F4D"/>
    <w:rsid w:val="00F42B34"/>
    <w:rsid w:val="00F442B3"/>
    <w:rsid w:val="00F460EF"/>
    <w:rsid w:val="00F55592"/>
    <w:rsid w:val="00F566FB"/>
    <w:rsid w:val="00F606D7"/>
    <w:rsid w:val="00F733EA"/>
    <w:rsid w:val="00F7665A"/>
    <w:rsid w:val="00F913DA"/>
    <w:rsid w:val="00F94B28"/>
    <w:rsid w:val="00F94BF1"/>
    <w:rsid w:val="00F9746C"/>
    <w:rsid w:val="00FA00E1"/>
    <w:rsid w:val="00FB3759"/>
    <w:rsid w:val="00FB3F4F"/>
    <w:rsid w:val="00FC2813"/>
    <w:rsid w:val="00FD437D"/>
    <w:rsid w:val="00FE296D"/>
    <w:rsid w:val="00FE3598"/>
    <w:rsid w:val="00FE4E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F9D"/>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9F9"/>
    <w:pPr>
      <w:ind w:left="720"/>
      <w:contextualSpacing/>
    </w:pPr>
  </w:style>
  <w:style w:type="character" w:styleId="Hyperlink">
    <w:name w:val="Hyperlink"/>
    <w:uiPriority w:val="99"/>
    <w:unhideWhenUsed/>
    <w:rsid w:val="003F3602"/>
    <w:rPr>
      <w:color w:val="0000FF"/>
      <w:u w:val="single"/>
    </w:rPr>
  </w:style>
  <w:style w:type="paragraph" w:styleId="BalloonText">
    <w:name w:val="Balloon Text"/>
    <w:basedOn w:val="Normal"/>
    <w:link w:val="BalloonTextChar"/>
    <w:uiPriority w:val="99"/>
    <w:semiHidden/>
    <w:unhideWhenUsed/>
    <w:rsid w:val="00FA00E1"/>
    <w:rPr>
      <w:rFonts w:ascii="Tahoma" w:hAnsi="Tahoma" w:cs="Tahoma"/>
      <w:sz w:val="16"/>
      <w:szCs w:val="16"/>
    </w:rPr>
  </w:style>
  <w:style w:type="character" w:customStyle="1" w:styleId="BalloonTextChar">
    <w:name w:val="Balloon Text Char"/>
    <w:link w:val="BalloonText"/>
    <w:uiPriority w:val="99"/>
    <w:semiHidden/>
    <w:locked/>
    <w:rsid w:val="00FA00E1"/>
    <w:rPr>
      <w:rFonts w:ascii="Tahoma" w:hAnsi="Tahoma"/>
      <w:sz w:val="16"/>
    </w:rPr>
  </w:style>
  <w:style w:type="paragraph" w:styleId="NormalWeb">
    <w:name w:val="Normal (Web)"/>
    <w:basedOn w:val="Normal"/>
    <w:uiPriority w:val="99"/>
    <w:unhideWhenUsed/>
    <w:rsid w:val="00900B22"/>
    <w:pPr>
      <w:spacing w:after="150"/>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1F2C60"/>
    <w:rPr>
      <w:rFonts w:ascii="Calibri" w:hAnsi="Calibri" w:cs="Times New Roman"/>
      <w:sz w:val="22"/>
      <w:szCs w:val="21"/>
    </w:rPr>
  </w:style>
  <w:style w:type="character" w:customStyle="1" w:styleId="PlainTextChar">
    <w:name w:val="Plain Text Char"/>
    <w:link w:val="PlainText"/>
    <w:uiPriority w:val="99"/>
    <w:semiHidden/>
    <w:locked/>
    <w:rsid w:val="001F2C60"/>
    <w:rPr>
      <w:rFonts w:ascii="Calibri" w:hAnsi="Calibri"/>
      <w:sz w:val="21"/>
    </w:rPr>
  </w:style>
  <w:style w:type="table" w:styleId="TableGrid">
    <w:name w:val="Table Grid"/>
    <w:basedOn w:val="TableNormal"/>
    <w:uiPriority w:val="59"/>
    <w:rsid w:val="00966067"/>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4308932">
      <w:marLeft w:val="0"/>
      <w:marRight w:val="0"/>
      <w:marTop w:val="0"/>
      <w:marBottom w:val="0"/>
      <w:divBdr>
        <w:top w:val="none" w:sz="0" w:space="0" w:color="auto"/>
        <w:left w:val="none" w:sz="0" w:space="0" w:color="auto"/>
        <w:bottom w:val="none" w:sz="0" w:space="0" w:color="auto"/>
        <w:right w:val="none" w:sz="0" w:space="0" w:color="auto"/>
      </w:divBdr>
    </w:div>
    <w:div w:id="284308933">
      <w:marLeft w:val="0"/>
      <w:marRight w:val="0"/>
      <w:marTop w:val="0"/>
      <w:marBottom w:val="0"/>
      <w:divBdr>
        <w:top w:val="none" w:sz="0" w:space="0" w:color="auto"/>
        <w:left w:val="none" w:sz="0" w:space="0" w:color="auto"/>
        <w:bottom w:val="none" w:sz="0" w:space="0" w:color="auto"/>
        <w:right w:val="none" w:sz="0" w:space="0" w:color="auto"/>
      </w:divBdr>
    </w:div>
    <w:div w:id="284308934">
      <w:marLeft w:val="0"/>
      <w:marRight w:val="0"/>
      <w:marTop w:val="0"/>
      <w:marBottom w:val="0"/>
      <w:divBdr>
        <w:top w:val="none" w:sz="0" w:space="0" w:color="auto"/>
        <w:left w:val="none" w:sz="0" w:space="0" w:color="auto"/>
        <w:bottom w:val="none" w:sz="0" w:space="0" w:color="auto"/>
        <w:right w:val="none" w:sz="0" w:space="0" w:color="auto"/>
      </w:divBdr>
    </w:div>
    <w:div w:id="284308935">
      <w:marLeft w:val="0"/>
      <w:marRight w:val="0"/>
      <w:marTop w:val="0"/>
      <w:marBottom w:val="0"/>
      <w:divBdr>
        <w:top w:val="none" w:sz="0" w:space="0" w:color="auto"/>
        <w:left w:val="none" w:sz="0" w:space="0" w:color="auto"/>
        <w:bottom w:val="none" w:sz="0" w:space="0" w:color="auto"/>
        <w:right w:val="none" w:sz="0" w:space="0" w:color="auto"/>
      </w:divBdr>
    </w:div>
    <w:div w:id="284308936">
      <w:marLeft w:val="0"/>
      <w:marRight w:val="0"/>
      <w:marTop w:val="0"/>
      <w:marBottom w:val="0"/>
      <w:divBdr>
        <w:top w:val="none" w:sz="0" w:space="0" w:color="auto"/>
        <w:left w:val="none" w:sz="0" w:space="0" w:color="auto"/>
        <w:bottom w:val="none" w:sz="0" w:space="0" w:color="auto"/>
        <w:right w:val="none" w:sz="0" w:space="0" w:color="auto"/>
      </w:divBdr>
    </w:div>
    <w:div w:id="284308937">
      <w:marLeft w:val="0"/>
      <w:marRight w:val="0"/>
      <w:marTop w:val="0"/>
      <w:marBottom w:val="0"/>
      <w:divBdr>
        <w:top w:val="none" w:sz="0" w:space="0" w:color="auto"/>
        <w:left w:val="none" w:sz="0" w:space="0" w:color="auto"/>
        <w:bottom w:val="none" w:sz="0" w:space="0" w:color="auto"/>
        <w:right w:val="none" w:sz="0" w:space="0" w:color="auto"/>
      </w:divBdr>
    </w:div>
    <w:div w:id="284308938">
      <w:marLeft w:val="0"/>
      <w:marRight w:val="0"/>
      <w:marTop w:val="0"/>
      <w:marBottom w:val="0"/>
      <w:divBdr>
        <w:top w:val="none" w:sz="0" w:space="0" w:color="auto"/>
        <w:left w:val="none" w:sz="0" w:space="0" w:color="auto"/>
        <w:bottom w:val="none" w:sz="0" w:space="0" w:color="auto"/>
        <w:right w:val="none" w:sz="0" w:space="0" w:color="auto"/>
      </w:divBdr>
    </w:div>
    <w:div w:id="284308939">
      <w:marLeft w:val="0"/>
      <w:marRight w:val="0"/>
      <w:marTop w:val="0"/>
      <w:marBottom w:val="0"/>
      <w:divBdr>
        <w:top w:val="none" w:sz="0" w:space="0" w:color="auto"/>
        <w:left w:val="none" w:sz="0" w:space="0" w:color="auto"/>
        <w:bottom w:val="none" w:sz="0" w:space="0" w:color="auto"/>
        <w:right w:val="none" w:sz="0" w:space="0" w:color="auto"/>
      </w:divBdr>
    </w:div>
    <w:div w:id="284308940">
      <w:marLeft w:val="0"/>
      <w:marRight w:val="0"/>
      <w:marTop w:val="0"/>
      <w:marBottom w:val="0"/>
      <w:divBdr>
        <w:top w:val="none" w:sz="0" w:space="0" w:color="auto"/>
        <w:left w:val="none" w:sz="0" w:space="0" w:color="auto"/>
        <w:bottom w:val="none" w:sz="0" w:space="0" w:color="auto"/>
        <w:right w:val="none" w:sz="0" w:space="0" w:color="auto"/>
      </w:divBdr>
    </w:div>
    <w:div w:id="284308941">
      <w:marLeft w:val="0"/>
      <w:marRight w:val="0"/>
      <w:marTop w:val="0"/>
      <w:marBottom w:val="0"/>
      <w:divBdr>
        <w:top w:val="none" w:sz="0" w:space="0" w:color="auto"/>
        <w:left w:val="none" w:sz="0" w:space="0" w:color="auto"/>
        <w:bottom w:val="none" w:sz="0" w:space="0" w:color="auto"/>
        <w:right w:val="none" w:sz="0" w:space="0" w:color="auto"/>
      </w:divBdr>
    </w:div>
    <w:div w:id="284308942">
      <w:marLeft w:val="0"/>
      <w:marRight w:val="0"/>
      <w:marTop w:val="0"/>
      <w:marBottom w:val="0"/>
      <w:divBdr>
        <w:top w:val="none" w:sz="0" w:space="0" w:color="auto"/>
        <w:left w:val="none" w:sz="0" w:space="0" w:color="auto"/>
        <w:bottom w:val="none" w:sz="0" w:space="0" w:color="auto"/>
        <w:right w:val="none" w:sz="0" w:space="0" w:color="auto"/>
      </w:divBdr>
    </w:div>
    <w:div w:id="284308943">
      <w:marLeft w:val="0"/>
      <w:marRight w:val="0"/>
      <w:marTop w:val="0"/>
      <w:marBottom w:val="0"/>
      <w:divBdr>
        <w:top w:val="none" w:sz="0" w:space="0" w:color="auto"/>
        <w:left w:val="none" w:sz="0" w:space="0" w:color="auto"/>
        <w:bottom w:val="none" w:sz="0" w:space="0" w:color="auto"/>
        <w:right w:val="none" w:sz="0" w:space="0" w:color="auto"/>
      </w:divBdr>
    </w:div>
    <w:div w:id="493685320">
      <w:bodyDiv w:val="1"/>
      <w:marLeft w:val="0"/>
      <w:marRight w:val="0"/>
      <w:marTop w:val="0"/>
      <w:marBottom w:val="0"/>
      <w:divBdr>
        <w:top w:val="none" w:sz="0" w:space="0" w:color="auto"/>
        <w:left w:val="none" w:sz="0" w:space="0" w:color="auto"/>
        <w:bottom w:val="none" w:sz="0" w:space="0" w:color="auto"/>
        <w:right w:val="none" w:sz="0" w:space="0" w:color="auto"/>
      </w:divBdr>
    </w:div>
    <w:div w:id="140125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7553D-D26A-4C6E-B4AC-AFC28BFB2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1027</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RSANDH</Company>
  <LinksUpToDate>false</LinksUpToDate>
  <CharactersWithSpaces>6874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Neugaard</dc:creator>
  <cp:lastModifiedBy>Teri Hasbrouck</cp:lastModifiedBy>
  <cp:revision>3</cp:revision>
  <cp:lastPrinted>2013-06-10T16:56:00Z</cp:lastPrinted>
  <dcterms:created xsi:type="dcterms:W3CDTF">2015-02-09T12:46:00Z</dcterms:created>
  <dcterms:modified xsi:type="dcterms:W3CDTF">2015-02-09T12:46:00Z</dcterms:modified>
</cp:coreProperties>
</file>